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70" w:rsidRPr="005400D2" w:rsidRDefault="00794F55" w:rsidP="00B20F70">
      <w:pPr>
        <w:spacing w:after="0" w:line="240" w:lineRule="auto"/>
        <w:jc w:val="center"/>
        <w:rPr>
          <w:ins w:id="0" w:author="Sevgin Fettahoğlu" w:date="2014-01-09T10:05:00Z"/>
          <w:rFonts w:ascii="Times New Roman" w:hAnsi="Times New Roman" w:cs="Times New Roman"/>
          <w:b/>
          <w:sz w:val="24"/>
          <w:szCs w:val="24"/>
        </w:rPr>
      </w:pPr>
      <w:r w:rsidRPr="005400D2">
        <w:rPr>
          <w:rFonts w:ascii="Times New Roman" w:hAnsi="Times New Roman" w:cs="Times New Roman"/>
          <w:b/>
          <w:sz w:val="24"/>
          <w:szCs w:val="24"/>
        </w:rPr>
        <w:t xml:space="preserve">HİSSE SENEDİ FİYAT </w:t>
      </w:r>
      <w:r w:rsidR="00DB1D45" w:rsidRPr="005400D2">
        <w:rPr>
          <w:rFonts w:ascii="Times New Roman" w:hAnsi="Times New Roman" w:cs="Times New Roman"/>
          <w:b/>
          <w:sz w:val="24"/>
          <w:szCs w:val="24"/>
        </w:rPr>
        <w:t>VERİMLİLİĞİNİN</w:t>
      </w:r>
      <w:r w:rsidRPr="005400D2">
        <w:rPr>
          <w:rFonts w:ascii="Times New Roman" w:hAnsi="Times New Roman" w:cs="Times New Roman"/>
          <w:b/>
          <w:sz w:val="24"/>
          <w:szCs w:val="24"/>
        </w:rPr>
        <w:t xml:space="preserve"> MARKOV ZİNCİRLERİ İLE ANALİZ</w:t>
      </w:r>
      <w:r w:rsidR="00B20F70" w:rsidRPr="005400D2">
        <w:rPr>
          <w:rFonts w:ascii="Times New Roman" w:hAnsi="Times New Roman" w:cs="Times New Roman"/>
          <w:b/>
          <w:sz w:val="24"/>
          <w:szCs w:val="24"/>
        </w:rPr>
        <w:t>İ</w:t>
      </w:r>
      <w:r w:rsidR="005400D2">
        <w:rPr>
          <w:rFonts w:ascii="Times New Roman" w:hAnsi="Times New Roman" w:cs="Times New Roman"/>
          <w:b/>
          <w:sz w:val="24"/>
          <w:szCs w:val="24"/>
        </w:rPr>
        <w:t xml:space="preserve"> </w:t>
      </w:r>
      <w:r w:rsidRPr="005400D2">
        <w:rPr>
          <w:rFonts w:ascii="Times New Roman" w:hAnsi="Times New Roman" w:cs="Times New Roman"/>
          <w:b/>
          <w:sz w:val="24"/>
          <w:szCs w:val="24"/>
        </w:rPr>
        <w:t>BIST TEKNOLOJİ ENDEKS</w:t>
      </w:r>
      <w:r w:rsidR="0000450F" w:rsidRPr="005400D2">
        <w:rPr>
          <w:rFonts w:ascii="Times New Roman" w:hAnsi="Times New Roman" w:cs="Times New Roman"/>
          <w:b/>
          <w:sz w:val="24"/>
          <w:szCs w:val="24"/>
        </w:rPr>
        <w:t>İ</w:t>
      </w:r>
      <w:r w:rsidRPr="005400D2">
        <w:rPr>
          <w:rFonts w:ascii="Times New Roman" w:hAnsi="Times New Roman" w:cs="Times New Roman"/>
          <w:b/>
          <w:sz w:val="24"/>
          <w:szCs w:val="24"/>
        </w:rPr>
        <w:t xml:space="preserve"> HİSSE</w:t>
      </w:r>
      <w:r w:rsidR="00062D17" w:rsidRPr="005400D2">
        <w:rPr>
          <w:rFonts w:ascii="Times New Roman" w:hAnsi="Times New Roman" w:cs="Times New Roman"/>
          <w:b/>
          <w:sz w:val="24"/>
          <w:szCs w:val="24"/>
        </w:rPr>
        <w:t xml:space="preserve"> SENEDİ FİYATLARI</w:t>
      </w:r>
      <w:r w:rsidRPr="005400D2">
        <w:rPr>
          <w:rFonts w:ascii="Times New Roman" w:hAnsi="Times New Roman" w:cs="Times New Roman"/>
          <w:b/>
          <w:sz w:val="24"/>
          <w:szCs w:val="24"/>
        </w:rPr>
        <w:t xml:space="preserve"> ÜZERİNE B</w:t>
      </w:r>
      <w:r w:rsidR="00B20F70" w:rsidRPr="005400D2">
        <w:rPr>
          <w:rFonts w:ascii="Times New Roman" w:hAnsi="Times New Roman" w:cs="Times New Roman"/>
          <w:b/>
          <w:sz w:val="24"/>
          <w:szCs w:val="24"/>
        </w:rPr>
        <w:t>İR</w:t>
      </w:r>
      <w:ins w:id="1" w:author="Sevgin Fettahoğlu" w:date="2014-01-09T10:06:00Z">
        <w:r w:rsidR="00B20F70" w:rsidRPr="005400D2">
          <w:rPr>
            <w:rFonts w:ascii="Times New Roman" w:hAnsi="Times New Roman" w:cs="Times New Roman"/>
            <w:b/>
            <w:sz w:val="24"/>
            <w:szCs w:val="24"/>
          </w:rPr>
          <w:t xml:space="preserve"> </w:t>
        </w:r>
      </w:ins>
      <w:r w:rsidRPr="005400D2">
        <w:rPr>
          <w:rFonts w:ascii="Times New Roman" w:hAnsi="Times New Roman" w:cs="Times New Roman"/>
          <w:b/>
          <w:sz w:val="24"/>
          <w:szCs w:val="24"/>
        </w:rPr>
        <w:t>UYGULAM</w:t>
      </w:r>
      <w:r w:rsidR="00B20F70" w:rsidRPr="005400D2">
        <w:rPr>
          <w:rFonts w:ascii="Times New Roman" w:hAnsi="Times New Roman" w:cs="Times New Roman"/>
          <w:b/>
          <w:sz w:val="24"/>
          <w:szCs w:val="24"/>
        </w:rPr>
        <w:t>A</w:t>
      </w:r>
    </w:p>
    <w:p w:rsidR="00B20F70" w:rsidRPr="005400D2" w:rsidRDefault="00B20F70" w:rsidP="00B20F70">
      <w:pPr>
        <w:spacing w:after="0" w:line="240" w:lineRule="auto"/>
        <w:jc w:val="right"/>
        <w:rPr>
          <w:rFonts w:ascii="Times New Roman" w:hAnsi="Times New Roman" w:cs="Times New Roman"/>
          <w:b/>
          <w:sz w:val="24"/>
          <w:szCs w:val="24"/>
        </w:rPr>
      </w:pPr>
      <w:r w:rsidRPr="005400D2">
        <w:rPr>
          <w:rFonts w:ascii="Times New Roman" w:hAnsi="Times New Roman" w:cs="Times New Roman"/>
          <w:b/>
          <w:sz w:val="24"/>
          <w:szCs w:val="24"/>
        </w:rPr>
        <w:tab/>
      </w:r>
      <w:r w:rsidRPr="005400D2">
        <w:rPr>
          <w:rFonts w:ascii="Times New Roman" w:hAnsi="Times New Roman" w:cs="Times New Roman"/>
          <w:b/>
          <w:sz w:val="24"/>
          <w:szCs w:val="24"/>
        </w:rPr>
        <w:tab/>
      </w:r>
      <w:r w:rsidRPr="005400D2">
        <w:rPr>
          <w:rFonts w:ascii="Times New Roman" w:hAnsi="Times New Roman" w:cs="Times New Roman"/>
          <w:b/>
          <w:sz w:val="24"/>
          <w:szCs w:val="24"/>
        </w:rPr>
        <w:tab/>
      </w:r>
    </w:p>
    <w:p w:rsidR="00B20F70" w:rsidRPr="005400D2" w:rsidRDefault="00B20F70" w:rsidP="00B20F70">
      <w:pPr>
        <w:spacing w:after="0" w:line="240" w:lineRule="auto"/>
        <w:jc w:val="right"/>
        <w:rPr>
          <w:rFonts w:ascii="Times New Roman" w:hAnsi="Times New Roman" w:cs="Times New Roman"/>
          <w:b/>
          <w:sz w:val="24"/>
          <w:szCs w:val="24"/>
        </w:rPr>
      </w:pPr>
      <w:r w:rsidRPr="005400D2">
        <w:rPr>
          <w:rFonts w:ascii="Times New Roman" w:hAnsi="Times New Roman" w:cs="Times New Roman"/>
          <w:b/>
          <w:sz w:val="24"/>
          <w:szCs w:val="24"/>
        </w:rPr>
        <w:t>Aslı ÖZDEMİR</w:t>
      </w:r>
      <w:r w:rsidRPr="005400D2">
        <w:rPr>
          <w:rStyle w:val="DipnotBavurusu"/>
          <w:rFonts w:ascii="Times New Roman" w:hAnsi="Times New Roman" w:cs="Times New Roman"/>
          <w:b/>
          <w:sz w:val="24"/>
          <w:szCs w:val="24"/>
        </w:rPr>
        <w:footnoteReference w:id="1"/>
      </w:r>
    </w:p>
    <w:p w:rsidR="00B20F70" w:rsidRPr="005400D2" w:rsidRDefault="00B20F70" w:rsidP="00B20F70">
      <w:pPr>
        <w:spacing w:after="0" w:line="240" w:lineRule="auto"/>
        <w:jc w:val="right"/>
        <w:rPr>
          <w:rFonts w:ascii="Times New Roman" w:hAnsi="Times New Roman" w:cs="Times New Roman"/>
          <w:b/>
          <w:sz w:val="24"/>
          <w:szCs w:val="24"/>
        </w:rPr>
      </w:pPr>
      <w:r w:rsidRPr="005400D2">
        <w:rPr>
          <w:rFonts w:ascii="Times New Roman" w:hAnsi="Times New Roman" w:cs="Times New Roman"/>
          <w:b/>
          <w:sz w:val="24"/>
          <w:szCs w:val="24"/>
        </w:rPr>
        <w:t>Erhan DEMİRELİ</w:t>
      </w:r>
      <w:r w:rsidRPr="005400D2">
        <w:rPr>
          <w:rStyle w:val="DipnotBavurusu"/>
          <w:rFonts w:ascii="Times New Roman" w:hAnsi="Times New Roman" w:cs="Times New Roman"/>
          <w:b/>
          <w:sz w:val="24"/>
          <w:szCs w:val="24"/>
        </w:rPr>
        <w:footnoteReference w:id="2"/>
      </w:r>
    </w:p>
    <w:p w:rsidR="00B20F70" w:rsidRPr="005400D2" w:rsidRDefault="00B20F70" w:rsidP="00B20F70">
      <w:pPr>
        <w:spacing w:after="0" w:line="240" w:lineRule="auto"/>
        <w:rPr>
          <w:rFonts w:ascii="Times New Roman" w:hAnsi="Times New Roman" w:cs="Times New Roman"/>
          <w:b/>
          <w:sz w:val="24"/>
          <w:szCs w:val="24"/>
        </w:rPr>
      </w:pPr>
    </w:p>
    <w:p w:rsidR="00B20F70" w:rsidRPr="005400D2" w:rsidRDefault="00B20F70" w:rsidP="00B20F70">
      <w:pPr>
        <w:spacing w:after="0" w:line="240" w:lineRule="auto"/>
        <w:jc w:val="center"/>
        <w:rPr>
          <w:rFonts w:ascii="Times New Roman" w:hAnsi="Times New Roman" w:cs="Times New Roman"/>
          <w:b/>
          <w:sz w:val="24"/>
          <w:szCs w:val="24"/>
        </w:rPr>
      </w:pPr>
    </w:p>
    <w:p w:rsidR="00D41BAD" w:rsidRPr="007A3FE7" w:rsidRDefault="00D41BAD" w:rsidP="007A3FE7">
      <w:pPr>
        <w:spacing w:before="120" w:after="120" w:line="240" w:lineRule="auto"/>
        <w:rPr>
          <w:rFonts w:ascii="Times New Roman" w:hAnsi="Times New Roman" w:cs="Times New Roman"/>
          <w:b/>
          <w:i/>
          <w:sz w:val="24"/>
          <w:szCs w:val="24"/>
        </w:rPr>
      </w:pPr>
      <w:r w:rsidRPr="007A3FE7">
        <w:rPr>
          <w:rFonts w:ascii="Times New Roman" w:hAnsi="Times New Roman" w:cs="Times New Roman"/>
          <w:b/>
          <w:i/>
          <w:sz w:val="24"/>
          <w:szCs w:val="24"/>
        </w:rPr>
        <w:t>ÖZ</w:t>
      </w:r>
      <w:r w:rsidR="0041234A" w:rsidRPr="007A3FE7">
        <w:rPr>
          <w:rFonts w:ascii="Times New Roman" w:hAnsi="Times New Roman" w:cs="Times New Roman"/>
          <w:b/>
          <w:i/>
          <w:sz w:val="24"/>
          <w:szCs w:val="24"/>
        </w:rPr>
        <w:t>ET</w:t>
      </w:r>
    </w:p>
    <w:p w:rsidR="00EF6CC5" w:rsidRPr="007A3FE7" w:rsidRDefault="00EF6CC5" w:rsidP="007A3FE7">
      <w:pPr>
        <w:spacing w:before="120" w:after="120" w:line="240" w:lineRule="auto"/>
        <w:jc w:val="both"/>
        <w:rPr>
          <w:rFonts w:ascii="Times New Roman" w:hAnsi="Times New Roman" w:cs="Times New Roman"/>
          <w:i/>
          <w:sz w:val="24"/>
          <w:szCs w:val="24"/>
        </w:rPr>
      </w:pPr>
      <w:r w:rsidRPr="007A3FE7">
        <w:rPr>
          <w:rFonts w:ascii="Times New Roman" w:hAnsi="Times New Roman" w:cs="Times New Roman"/>
          <w:i/>
          <w:sz w:val="24"/>
          <w:szCs w:val="24"/>
        </w:rPr>
        <w:t xml:space="preserve">Oynaklık yapısı </w:t>
      </w:r>
      <w:proofErr w:type="spellStart"/>
      <w:r w:rsidR="00B009E9" w:rsidRPr="007A3FE7">
        <w:rPr>
          <w:rFonts w:ascii="Times New Roman" w:hAnsi="Times New Roman" w:cs="Times New Roman"/>
          <w:i/>
          <w:sz w:val="24"/>
          <w:szCs w:val="24"/>
        </w:rPr>
        <w:t>e</w:t>
      </w:r>
      <w:r w:rsidRPr="007A3FE7">
        <w:rPr>
          <w:rFonts w:ascii="Times New Roman" w:hAnsi="Times New Roman" w:cs="Times New Roman"/>
          <w:i/>
          <w:sz w:val="24"/>
          <w:szCs w:val="24"/>
        </w:rPr>
        <w:t>konometrik</w:t>
      </w:r>
      <w:proofErr w:type="spellEnd"/>
      <w:r w:rsidRPr="007A3FE7">
        <w:rPr>
          <w:rFonts w:ascii="Times New Roman" w:hAnsi="Times New Roman" w:cs="Times New Roman"/>
          <w:i/>
          <w:sz w:val="24"/>
          <w:szCs w:val="24"/>
        </w:rPr>
        <w:t xml:space="preserve"> modellere uygun bir seyir izleyen hisse senedi fiyatları</w:t>
      </w:r>
      <w:r w:rsidR="00001234" w:rsidRPr="007A3FE7">
        <w:rPr>
          <w:rFonts w:ascii="Times New Roman" w:hAnsi="Times New Roman" w:cs="Times New Roman"/>
          <w:i/>
          <w:sz w:val="24"/>
          <w:szCs w:val="24"/>
        </w:rPr>
        <w:t>;</w:t>
      </w:r>
      <w:r w:rsidR="000A13A3" w:rsidRPr="007A3FE7">
        <w:rPr>
          <w:rFonts w:ascii="Times New Roman" w:hAnsi="Times New Roman" w:cs="Times New Roman"/>
          <w:i/>
          <w:sz w:val="24"/>
          <w:szCs w:val="24"/>
        </w:rPr>
        <w:t xml:space="preserve"> </w:t>
      </w:r>
      <w:r w:rsidR="00142D76" w:rsidRPr="007A3FE7">
        <w:rPr>
          <w:rFonts w:ascii="Times New Roman" w:hAnsi="Times New Roman" w:cs="Times New Roman"/>
          <w:i/>
          <w:sz w:val="24"/>
          <w:szCs w:val="24"/>
        </w:rPr>
        <w:t xml:space="preserve">olasılığa dayalı olarak </w:t>
      </w:r>
      <w:proofErr w:type="spellStart"/>
      <w:r w:rsidRPr="007A3FE7">
        <w:rPr>
          <w:rFonts w:ascii="Times New Roman" w:hAnsi="Times New Roman" w:cs="Times New Roman"/>
          <w:i/>
          <w:sz w:val="24"/>
          <w:szCs w:val="24"/>
        </w:rPr>
        <w:t>tahminlenebilse</w:t>
      </w:r>
      <w:proofErr w:type="spellEnd"/>
      <w:r w:rsidRPr="007A3FE7">
        <w:rPr>
          <w:rFonts w:ascii="Times New Roman" w:hAnsi="Times New Roman" w:cs="Times New Roman"/>
          <w:i/>
          <w:sz w:val="24"/>
          <w:szCs w:val="24"/>
        </w:rPr>
        <w:t xml:space="preserve"> de, piyasada aşırı getirilerin engellenmesi piyasanın işleyiş</w:t>
      </w:r>
      <w:r w:rsidR="00142D76" w:rsidRPr="007A3FE7">
        <w:rPr>
          <w:rFonts w:ascii="Times New Roman" w:hAnsi="Times New Roman" w:cs="Times New Roman"/>
          <w:i/>
          <w:sz w:val="24"/>
          <w:szCs w:val="24"/>
        </w:rPr>
        <w:t>inin</w:t>
      </w:r>
      <w:r w:rsidRPr="007A3FE7">
        <w:rPr>
          <w:rFonts w:ascii="Times New Roman" w:hAnsi="Times New Roman" w:cs="Times New Roman"/>
          <w:i/>
          <w:sz w:val="24"/>
          <w:szCs w:val="24"/>
        </w:rPr>
        <w:t xml:space="preserve"> temel mekanizmasını oluşturmaktadır. Bu çalışmada </w:t>
      </w:r>
      <w:proofErr w:type="spellStart"/>
      <w:r w:rsidRPr="007A3FE7">
        <w:rPr>
          <w:rFonts w:ascii="Times New Roman" w:hAnsi="Times New Roman" w:cs="Times New Roman"/>
          <w:i/>
          <w:sz w:val="24"/>
          <w:szCs w:val="24"/>
        </w:rPr>
        <w:t>Markov</w:t>
      </w:r>
      <w:proofErr w:type="spellEnd"/>
      <w:r w:rsidRPr="007A3FE7">
        <w:rPr>
          <w:rFonts w:ascii="Times New Roman" w:hAnsi="Times New Roman" w:cs="Times New Roman"/>
          <w:i/>
          <w:sz w:val="24"/>
          <w:szCs w:val="24"/>
        </w:rPr>
        <w:t xml:space="preserve"> zincirleri analizi yaklaşımı ile diğer çalışmalardan farklı olarak doğrudan </w:t>
      </w:r>
      <w:r w:rsidR="00142D76" w:rsidRPr="007A3FE7">
        <w:rPr>
          <w:rFonts w:ascii="Times New Roman" w:hAnsi="Times New Roman" w:cs="Times New Roman"/>
          <w:i/>
          <w:sz w:val="24"/>
          <w:szCs w:val="24"/>
        </w:rPr>
        <w:t xml:space="preserve">BIST Teknoloji Endeksi’nde işlem gören hisse senetlerinin </w:t>
      </w:r>
      <w:r w:rsidRPr="007A3FE7">
        <w:rPr>
          <w:rFonts w:ascii="Times New Roman" w:hAnsi="Times New Roman" w:cs="Times New Roman"/>
          <w:i/>
          <w:sz w:val="24"/>
          <w:szCs w:val="24"/>
        </w:rPr>
        <w:t>fiyat verileri</w:t>
      </w:r>
      <w:r w:rsidR="00142D76" w:rsidRPr="007A3FE7">
        <w:rPr>
          <w:rFonts w:ascii="Times New Roman" w:hAnsi="Times New Roman" w:cs="Times New Roman"/>
          <w:i/>
          <w:sz w:val="24"/>
          <w:szCs w:val="24"/>
        </w:rPr>
        <w:t xml:space="preserve"> 02.05.2012-30.04.2013 döneminde 252 iş günü</w:t>
      </w:r>
      <w:r w:rsidR="003D470F" w:rsidRPr="007A3FE7">
        <w:rPr>
          <w:rFonts w:ascii="Times New Roman" w:hAnsi="Times New Roman" w:cs="Times New Roman"/>
          <w:i/>
          <w:sz w:val="24"/>
          <w:szCs w:val="24"/>
        </w:rPr>
        <w:t xml:space="preserve"> </w:t>
      </w:r>
      <w:r w:rsidR="00142D76" w:rsidRPr="007A3FE7">
        <w:rPr>
          <w:rFonts w:ascii="Times New Roman" w:hAnsi="Times New Roman" w:cs="Times New Roman"/>
          <w:i/>
          <w:sz w:val="24"/>
          <w:szCs w:val="24"/>
        </w:rPr>
        <w:t xml:space="preserve">için </w:t>
      </w:r>
      <w:r w:rsidRPr="007A3FE7">
        <w:rPr>
          <w:rFonts w:ascii="Times New Roman" w:hAnsi="Times New Roman" w:cs="Times New Roman"/>
          <w:i/>
          <w:sz w:val="24"/>
          <w:szCs w:val="24"/>
        </w:rPr>
        <w:t>incelenmiş, günlük fiyatlardaki değişkenlik yapısı belirli olasılıklar dahilinde hesaplanmıştır. Önceki çalışmalarda doğrudan endeks yapılarındaki değişiklik incelenirken</w:t>
      </w:r>
      <w:r w:rsidR="000A13A3" w:rsidRPr="007A3FE7">
        <w:rPr>
          <w:rFonts w:ascii="Times New Roman" w:hAnsi="Times New Roman" w:cs="Times New Roman"/>
          <w:i/>
          <w:sz w:val="24"/>
          <w:szCs w:val="24"/>
        </w:rPr>
        <w:t>,</w:t>
      </w:r>
      <w:r w:rsidRPr="007A3FE7">
        <w:rPr>
          <w:rFonts w:ascii="Times New Roman" w:hAnsi="Times New Roman" w:cs="Times New Roman"/>
          <w:i/>
          <w:sz w:val="24"/>
          <w:szCs w:val="24"/>
        </w:rPr>
        <w:t xml:space="preserve"> bu çalışmada farklı olarak fiyat serileri inceleme konusu olarak ele alınmıştır. Çalışma sonucunda</w:t>
      </w:r>
      <w:r w:rsidR="0068253B" w:rsidRPr="007A3FE7">
        <w:rPr>
          <w:rFonts w:ascii="Times New Roman" w:hAnsi="Times New Roman" w:cs="Times New Roman"/>
          <w:i/>
          <w:sz w:val="24"/>
          <w:szCs w:val="24"/>
        </w:rPr>
        <w:t xml:space="preserve"> hisse senedi fiyatlarının günlük değişimlerine ilişkin olasılık dağılımları elde edilmiş ve buradan hareketle hisse senetlerinin uzun dönemli beklenen getirileri hesaplanmıştır.</w:t>
      </w:r>
    </w:p>
    <w:p w:rsidR="00333F52" w:rsidRPr="007A3FE7" w:rsidRDefault="00333F52" w:rsidP="00AA3C4D">
      <w:pPr>
        <w:spacing w:after="0" w:line="240" w:lineRule="auto"/>
        <w:jc w:val="both"/>
        <w:rPr>
          <w:rFonts w:ascii="Times New Roman" w:hAnsi="Times New Roman" w:cs="Times New Roman"/>
          <w:i/>
          <w:sz w:val="24"/>
          <w:szCs w:val="24"/>
        </w:rPr>
      </w:pPr>
    </w:p>
    <w:p w:rsidR="00167575" w:rsidRPr="007A3FE7" w:rsidRDefault="00167575" w:rsidP="0041234A">
      <w:pPr>
        <w:spacing w:after="0" w:line="240" w:lineRule="auto"/>
        <w:jc w:val="both"/>
        <w:rPr>
          <w:rFonts w:ascii="Times New Roman" w:hAnsi="Times New Roman" w:cs="Times New Roman"/>
          <w:i/>
          <w:sz w:val="24"/>
          <w:szCs w:val="24"/>
        </w:rPr>
      </w:pPr>
      <w:r w:rsidRPr="007A3FE7">
        <w:rPr>
          <w:rFonts w:ascii="Times New Roman" w:hAnsi="Times New Roman" w:cs="Times New Roman"/>
          <w:b/>
          <w:i/>
          <w:sz w:val="24"/>
          <w:szCs w:val="24"/>
        </w:rPr>
        <w:t>Anahtar Kelimeler:</w:t>
      </w:r>
      <w:r w:rsidR="000A13A3" w:rsidRPr="007A3FE7">
        <w:rPr>
          <w:rFonts w:ascii="Times New Roman" w:hAnsi="Times New Roman" w:cs="Times New Roman"/>
          <w:b/>
          <w:i/>
          <w:sz w:val="24"/>
          <w:szCs w:val="24"/>
        </w:rPr>
        <w:t xml:space="preserve"> </w:t>
      </w:r>
      <w:proofErr w:type="spellStart"/>
      <w:r w:rsidRPr="007A3FE7">
        <w:rPr>
          <w:rFonts w:ascii="Times New Roman" w:hAnsi="Times New Roman" w:cs="Times New Roman"/>
          <w:i/>
          <w:sz w:val="24"/>
          <w:szCs w:val="24"/>
        </w:rPr>
        <w:t>Markov</w:t>
      </w:r>
      <w:proofErr w:type="spellEnd"/>
      <w:r w:rsidR="00333F52" w:rsidRPr="007A3FE7">
        <w:rPr>
          <w:rFonts w:ascii="Times New Roman" w:hAnsi="Times New Roman" w:cs="Times New Roman"/>
          <w:i/>
          <w:sz w:val="24"/>
          <w:szCs w:val="24"/>
        </w:rPr>
        <w:t xml:space="preserve"> </w:t>
      </w:r>
      <w:r w:rsidR="00D96B37" w:rsidRPr="007A3FE7">
        <w:rPr>
          <w:rFonts w:ascii="Times New Roman" w:hAnsi="Times New Roman" w:cs="Times New Roman"/>
          <w:i/>
          <w:sz w:val="24"/>
          <w:szCs w:val="24"/>
        </w:rPr>
        <w:t>Zincirleri</w:t>
      </w:r>
      <w:r w:rsidRPr="007A3FE7">
        <w:rPr>
          <w:rFonts w:ascii="Times New Roman" w:hAnsi="Times New Roman" w:cs="Times New Roman"/>
          <w:i/>
          <w:sz w:val="24"/>
          <w:szCs w:val="24"/>
        </w:rPr>
        <w:t>, Hisse Senedi Fiyat Değişimi, BIST Teknoloji Endeksi</w:t>
      </w:r>
      <w:r w:rsidR="0017022E">
        <w:rPr>
          <w:rFonts w:ascii="Times New Roman" w:hAnsi="Times New Roman" w:cs="Times New Roman"/>
          <w:i/>
          <w:sz w:val="24"/>
          <w:szCs w:val="24"/>
        </w:rPr>
        <w:t>.</w:t>
      </w:r>
    </w:p>
    <w:p w:rsidR="004E41A3" w:rsidRDefault="004E41A3" w:rsidP="004E41A3">
      <w:pPr>
        <w:spacing w:after="0" w:line="240" w:lineRule="auto"/>
        <w:jc w:val="center"/>
        <w:rPr>
          <w:b/>
          <w:color w:val="FF0000"/>
          <w:lang w:val="en-GB"/>
        </w:rPr>
      </w:pPr>
      <w:bookmarkStart w:id="2" w:name="_GoBack"/>
      <w:bookmarkEnd w:id="2"/>
    </w:p>
    <w:p w:rsidR="004E41A3" w:rsidRPr="007A3FE7" w:rsidRDefault="004E41A3" w:rsidP="004E41A3">
      <w:pPr>
        <w:spacing w:after="0" w:line="240" w:lineRule="auto"/>
        <w:jc w:val="center"/>
        <w:rPr>
          <w:ins w:id="3" w:author="Sevgin Fettahoğlu" w:date="2014-01-09T10:05:00Z"/>
          <w:rFonts w:ascii="Times New Roman" w:hAnsi="Times New Roman" w:cs="Times New Roman"/>
          <w:b/>
          <w:sz w:val="24"/>
          <w:szCs w:val="24"/>
          <w:lang w:val="en-GB"/>
        </w:rPr>
      </w:pPr>
      <w:r w:rsidRPr="007A3FE7">
        <w:rPr>
          <w:rFonts w:ascii="Times New Roman" w:hAnsi="Times New Roman" w:cs="Times New Roman"/>
          <w:b/>
          <w:sz w:val="24"/>
          <w:szCs w:val="24"/>
          <w:lang w:val="en-GB"/>
        </w:rPr>
        <w:t>ANALYSIS OF STOCK PRICE PRODUCTIVITY WITH MARKOV CHAINS: AN APPLICATION IN BIST TECHNOLOGY INDEX STOCK PRICES</w:t>
      </w:r>
    </w:p>
    <w:p w:rsidR="004E41A3" w:rsidRPr="007A3FE7" w:rsidRDefault="004E41A3" w:rsidP="004E41A3">
      <w:pPr>
        <w:ind w:firstLine="709"/>
        <w:rPr>
          <w:rFonts w:ascii="Times New Roman" w:hAnsi="Times New Roman" w:cs="Times New Roman"/>
          <w:b/>
          <w:sz w:val="24"/>
          <w:szCs w:val="24"/>
          <w:lang w:val="en-GB"/>
        </w:rPr>
      </w:pPr>
    </w:p>
    <w:p w:rsidR="004E41A3" w:rsidRPr="007A3FE7" w:rsidRDefault="004E41A3" w:rsidP="004E41A3">
      <w:pPr>
        <w:rPr>
          <w:rFonts w:ascii="Times New Roman" w:hAnsi="Times New Roman" w:cs="Times New Roman"/>
          <w:b/>
          <w:i/>
          <w:sz w:val="24"/>
          <w:szCs w:val="24"/>
          <w:lang w:val="en-GB"/>
        </w:rPr>
      </w:pPr>
      <w:r w:rsidRPr="007A3FE7">
        <w:rPr>
          <w:rFonts w:ascii="Times New Roman" w:hAnsi="Times New Roman" w:cs="Times New Roman"/>
          <w:b/>
          <w:i/>
          <w:sz w:val="24"/>
          <w:szCs w:val="24"/>
          <w:lang w:val="en-GB"/>
        </w:rPr>
        <w:t>ABSTRACT</w:t>
      </w:r>
    </w:p>
    <w:p w:rsidR="004E41A3" w:rsidRPr="007A3FE7" w:rsidRDefault="004E41A3" w:rsidP="004E41A3">
      <w:pPr>
        <w:jc w:val="both"/>
        <w:rPr>
          <w:rFonts w:ascii="Times New Roman" w:hAnsi="Times New Roman" w:cs="Times New Roman"/>
          <w:i/>
          <w:sz w:val="24"/>
          <w:szCs w:val="24"/>
          <w:lang w:val="en-GB"/>
        </w:rPr>
      </w:pPr>
      <w:r w:rsidRPr="007A3FE7">
        <w:rPr>
          <w:rFonts w:ascii="Times New Roman" w:hAnsi="Times New Roman" w:cs="Times New Roman"/>
          <w:b/>
          <w:i/>
          <w:sz w:val="24"/>
          <w:szCs w:val="24"/>
          <w:lang w:val="en-GB"/>
        </w:rPr>
        <w:tab/>
      </w:r>
      <w:r w:rsidRPr="007A3FE7">
        <w:rPr>
          <w:rFonts w:ascii="Times New Roman" w:hAnsi="Times New Roman" w:cs="Times New Roman"/>
          <w:i/>
          <w:sz w:val="24"/>
          <w:szCs w:val="24"/>
          <w:lang w:val="en-GB"/>
        </w:rPr>
        <w:t xml:space="preserve">Even though </w:t>
      </w:r>
      <w:proofErr w:type="gramStart"/>
      <w:r w:rsidRPr="007A3FE7">
        <w:rPr>
          <w:rFonts w:ascii="Times New Roman" w:hAnsi="Times New Roman" w:cs="Times New Roman"/>
          <w:i/>
          <w:sz w:val="24"/>
          <w:szCs w:val="24"/>
          <w:lang w:val="en-GB"/>
        </w:rPr>
        <w:t>stock prices, which has</w:t>
      </w:r>
      <w:proofErr w:type="gramEnd"/>
      <w:r w:rsidRPr="007A3FE7">
        <w:rPr>
          <w:rFonts w:ascii="Times New Roman" w:hAnsi="Times New Roman" w:cs="Times New Roman"/>
          <w:i/>
          <w:sz w:val="24"/>
          <w:szCs w:val="24"/>
          <w:lang w:val="en-GB"/>
        </w:rPr>
        <w:t xml:space="preserve"> a volatile structure in line with econometric models, can be estimated based on probabilities; prevention of excessive returns forms the basic mechanism for market operations. In this study, different from other studies, directly stock price data in BIST Technology index has been </w:t>
      </w:r>
      <w:proofErr w:type="spellStart"/>
      <w:r w:rsidRPr="007A3FE7">
        <w:rPr>
          <w:rFonts w:ascii="Times New Roman" w:hAnsi="Times New Roman" w:cs="Times New Roman"/>
          <w:i/>
          <w:sz w:val="24"/>
          <w:szCs w:val="24"/>
          <w:lang w:val="en-GB"/>
        </w:rPr>
        <w:t>analyzed</w:t>
      </w:r>
      <w:proofErr w:type="spellEnd"/>
      <w:r w:rsidRPr="007A3FE7">
        <w:rPr>
          <w:rFonts w:ascii="Times New Roman" w:hAnsi="Times New Roman" w:cs="Times New Roman"/>
          <w:i/>
          <w:sz w:val="24"/>
          <w:szCs w:val="24"/>
          <w:lang w:val="en-GB"/>
        </w:rPr>
        <w:t xml:space="preserve"> for 252 working days for a time period of 02.05.2012-30.04.2013, the volatility structure of the daily prices has been computed as particular probabilities. While the variations in the index structures has been examined in previous studies</w:t>
      </w:r>
      <w:proofErr w:type="gramStart"/>
      <w:r w:rsidRPr="007A3FE7">
        <w:rPr>
          <w:rFonts w:ascii="Times New Roman" w:hAnsi="Times New Roman" w:cs="Times New Roman"/>
          <w:i/>
          <w:sz w:val="24"/>
          <w:szCs w:val="24"/>
          <w:lang w:val="en-GB"/>
        </w:rPr>
        <w:t>,  the</w:t>
      </w:r>
      <w:proofErr w:type="gramEnd"/>
      <w:r w:rsidRPr="007A3FE7">
        <w:rPr>
          <w:rFonts w:ascii="Times New Roman" w:hAnsi="Times New Roman" w:cs="Times New Roman"/>
          <w:i/>
          <w:sz w:val="24"/>
          <w:szCs w:val="24"/>
          <w:lang w:val="en-GB"/>
        </w:rPr>
        <w:t xml:space="preserve"> price series has been considered as the subject of analysis in this study. As a result, the probability distributions regarding to the daily variations of stock prices have been found and in this way, the long-term expected return of stocks have been calculated.</w:t>
      </w:r>
    </w:p>
    <w:p w:rsidR="004E41A3" w:rsidRPr="004E41A3" w:rsidRDefault="004E41A3" w:rsidP="004E41A3">
      <w:pPr>
        <w:spacing w:after="0" w:line="240" w:lineRule="auto"/>
        <w:jc w:val="both"/>
        <w:rPr>
          <w:rFonts w:ascii="Times New Roman" w:hAnsi="Times New Roman" w:cs="Times New Roman"/>
          <w:i/>
          <w:sz w:val="24"/>
          <w:szCs w:val="24"/>
        </w:rPr>
      </w:pPr>
      <w:r w:rsidRPr="004E41A3">
        <w:rPr>
          <w:rFonts w:ascii="Times New Roman" w:hAnsi="Times New Roman" w:cs="Times New Roman"/>
          <w:b/>
          <w:i/>
          <w:sz w:val="24"/>
          <w:szCs w:val="24"/>
          <w:lang w:val="en-GB"/>
        </w:rPr>
        <w:t xml:space="preserve">Keywords: </w:t>
      </w:r>
      <w:r w:rsidRPr="004E41A3">
        <w:rPr>
          <w:rFonts w:ascii="Times New Roman" w:hAnsi="Times New Roman" w:cs="Times New Roman"/>
          <w:i/>
          <w:sz w:val="24"/>
          <w:szCs w:val="24"/>
          <w:lang w:val="en-GB"/>
        </w:rPr>
        <w:t>Markov Chains, Stock Prices Volatility, BIST Technology Index</w:t>
      </w:r>
      <w:r>
        <w:rPr>
          <w:rFonts w:ascii="Times New Roman" w:hAnsi="Times New Roman" w:cs="Times New Roman"/>
          <w:i/>
          <w:sz w:val="24"/>
          <w:szCs w:val="24"/>
          <w:lang w:val="en-GB"/>
        </w:rPr>
        <w:t>.</w:t>
      </w:r>
    </w:p>
    <w:p w:rsidR="005576D2" w:rsidRPr="005400D2" w:rsidRDefault="005576D2" w:rsidP="0041234A">
      <w:pPr>
        <w:spacing w:after="0" w:line="240" w:lineRule="auto"/>
        <w:ind w:firstLine="709"/>
        <w:rPr>
          <w:rFonts w:ascii="Times New Roman" w:hAnsi="Times New Roman" w:cs="Times New Roman"/>
          <w:b/>
          <w:sz w:val="24"/>
          <w:szCs w:val="24"/>
        </w:rPr>
      </w:pPr>
    </w:p>
    <w:p w:rsidR="00A411E4" w:rsidRDefault="00A411E4" w:rsidP="0041234A">
      <w:pPr>
        <w:spacing w:after="0" w:line="240" w:lineRule="auto"/>
        <w:rPr>
          <w:rFonts w:ascii="Times New Roman" w:hAnsi="Times New Roman" w:cs="Times New Roman"/>
          <w:b/>
          <w:sz w:val="24"/>
          <w:szCs w:val="24"/>
        </w:rPr>
      </w:pPr>
    </w:p>
    <w:p w:rsidR="00D00A4D" w:rsidRPr="005400D2" w:rsidRDefault="00D00A4D" w:rsidP="0041234A">
      <w:pPr>
        <w:spacing w:after="0" w:line="240" w:lineRule="auto"/>
        <w:rPr>
          <w:rFonts w:ascii="Times New Roman" w:hAnsi="Times New Roman" w:cs="Times New Roman"/>
          <w:b/>
          <w:sz w:val="24"/>
          <w:szCs w:val="24"/>
        </w:rPr>
      </w:pPr>
    </w:p>
    <w:p w:rsidR="00B9106F" w:rsidRPr="005400D2" w:rsidRDefault="00FB4990" w:rsidP="00D00A4D">
      <w:pPr>
        <w:spacing w:before="120" w:after="120" w:line="240" w:lineRule="auto"/>
        <w:rPr>
          <w:rFonts w:ascii="Times New Roman" w:hAnsi="Times New Roman" w:cs="Times New Roman"/>
          <w:b/>
          <w:sz w:val="24"/>
          <w:szCs w:val="24"/>
        </w:rPr>
      </w:pPr>
      <w:r w:rsidRPr="005400D2">
        <w:rPr>
          <w:rFonts w:ascii="Times New Roman" w:hAnsi="Times New Roman" w:cs="Times New Roman"/>
          <w:b/>
          <w:sz w:val="24"/>
          <w:szCs w:val="24"/>
        </w:rPr>
        <w:lastRenderedPageBreak/>
        <w:t xml:space="preserve">1. GİRİŞ </w:t>
      </w:r>
    </w:p>
    <w:p w:rsidR="0044571F" w:rsidRDefault="00ED13CA" w:rsidP="00D00A4D">
      <w:pPr>
        <w:spacing w:before="120" w:after="12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Hisse senedi piyasaları volatilite düzeyi yüksek piyasalar olmasına rağmen</w:t>
      </w:r>
      <w:r w:rsidR="003A29A0" w:rsidRPr="005400D2">
        <w:rPr>
          <w:rFonts w:ascii="Times New Roman" w:hAnsi="Times New Roman" w:cs="Times New Roman"/>
          <w:sz w:val="24"/>
          <w:szCs w:val="24"/>
        </w:rPr>
        <w:t>,</w:t>
      </w:r>
      <w:r w:rsidRPr="005400D2">
        <w:rPr>
          <w:rFonts w:ascii="Times New Roman" w:hAnsi="Times New Roman" w:cs="Times New Roman"/>
          <w:sz w:val="24"/>
          <w:szCs w:val="24"/>
        </w:rPr>
        <w:t xml:space="preserve"> yatırımcılara sağladığı </w:t>
      </w:r>
      <w:r w:rsidR="000A13A3" w:rsidRPr="005400D2">
        <w:rPr>
          <w:rFonts w:ascii="Times New Roman" w:hAnsi="Times New Roman" w:cs="Times New Roman"/>
          <w:sz w:val="24"/>
          <w:szCs w:val="24"/>
        </w:rPr>
        <w:t xml:space="preserve">kâr </w:t>
      </w:r>
      <w:r w:rsidRPr="005400D2">
        <w:rPr>
          <w:rFonts w:ascii="Times New Roman" w:hAnsi="Times New Roman" w:cs="Times New Roman"/>
          <w:sz w:val="24"/>
          <w:szCs w:val="24"/>
        </w:rPr>
        <w:t xml:space="preserve">olanakları ile alternatif yatırım araçları içerisinde en yoğun işlem hacmine sahip piyasalardır. Etkin piyasa hipotezi kapsamındaki uygulamalarla yatırımcıların aşırı </w:t>
      </w:r>
      <w:r w:rsidR="003A29A0" w:rsidRPr="005400D2">
        <w:rPr>
          <w:rFonts w:ascii="Times New Roman" w:hAnsi="Times New Roman" w:cs="Times New Roman"/>
          <w:sz w:val="24"/>
          <w:szCs w:val="24"/>
        </w:rPr>
        <w:t xml:space="preserve">kâr </w:t>
      </w:r>
      <w:r w:rsidRPr="005400D2">
        <w:rPr>
          <w:rFonts w:ascii="Times New Roman" w:hAnsi="Times New Roman" w:cs="Times New Roman"/>
          <w:sz w:val="24"/>
          <w:szCs w:val="24"/>
        </w:rPr>
        <w:t xml:space="preserve">fırsatlarından yararlanma olanaklarını ortadan kaldırma çabalarına rağmen, dönemsel olarak temel ve teknik analizlerle aşırı </w:t>
      </w:r>
      <w:r w:rsidR="003A29A0" w:rsidRPr="005400D2">
        <w:rPr>
          <w:rFonts w:ascii="Times New Roman" w:hAnsi="Times New Roman" w:cs="Times New Roman"/>
          <w:sz w:val="24"/>
          <w:szCs w:val="24"/>
        </w:rPr>
        <w:t xml:space="preserve">kâr </w:t>
      </w:r>
      <w:r w:rsidRPr="005400D2">
        <w:rPr>
          <w:rFonts w:ascii="Times New Roman" w:hAnsi="Times New Roman" w:cs="Times New Roman"/>
          <w:sz w:val="24"/>
          <w:szCs w:val="24"/>
        </w:rPr>
        <w:t xml:space="preserve">fırsatları bu piyasalarda ortaya çıkmaktadır. Matematiksel ve istatistiksel modeller ile yapılan analizler de bu hipotezin dönem </w:t>
      </w:r>
      <w:proofErr w:type="spellStart"/>
      <w:r w:rsidRPr="005400D2">
        <w:rPr>
          <w:rFonts w:ascii="Times New Roman" w:hAnsi="Times New Roman" w:cs="Times New Roman"/>
          <w:sz w:val="24"/>
          <w:szCs w:val="24"/>
        </w:rPr>
        <w:t>dönem</w:t>
      </w:r>
      <w:proofErr w:type="spellEnd"/>
      <w:r w:rsidRPr="005400D2">
        <w:rPr>
          <w:rFonts w:ascii="Times New Roman" w:hAnsi="Times New Roman" w:cs="Times New Roman"/>
          <w:sz w:val="24"/>
          <w:szCs w:val="24"/>
        </w:rPr>
        <w:t xml:space="preserve"> geçerliliğinin ortadan kalktığını göstermektedir. Özellikle olasılığa dayalı modeller, yatırımcılara hangi dönemde, hangi olasılıkla, ne kadar kazanabileceğini, geçmiş verileri dikkate almak suretiyle yatırım döneminden önce yaklaşık olarak hesaplayabilmektedir. Gelişmiş piyasalar bu duruma daha açık bir yapıda olmasına rağmen gelişmekte olan piyasalarda </w:t>
      </w:r>
      <w:r w:rsidR="006F498A" w:rsidRPr="005400D2">
        <w:rPr>
          <w:rFonts w:ascii="Times New Roman" w:hAnsi="Times New Roman" w:cs="Times New Roman"/>
          <w:sz w:val="24"/>
          <w:szCs w:val="24"/>
        </w:rPr>
        <w:t xml:space="preserve">kâr </w:t>
      </w:r>
      <w:r w:rsidRPr="005400D2">
        <w:rPr>
          <w:rFonts w:ascii="Times New Roman" w:hAnsi="Times New Roman" w:cs="Times New Roman"/>
          <w:sz w:val="24"/>
          <w:szCs w:val="24"/>
        </w:rPr>
        <w:t>fırsatları yatırımcılar tarafından daha fazla tercih edilmekt</w:t>
      </w:r>
      <w:r w:rsidR="0008066E" w:rsidRPr="005400D2">
        <w:rPr>
          <w:rFonts w:ascii="Times New Roman" w:hAnsi="Times New Roman" w:cs="Times New Roman"/>
          <w:sz w:val="24"/>
          <w:szCs w:val="24"/>
        </w:rPr>
        <w:t>edir. Bu gerekçeyle de gelişmiş ülkelerdeki</w:t>
      </w:r>
      <w:r w:rsidRPr="005400D2">
        <w:rPr>
          <w:rFonts w:ascii="Times New Roman" w:hAnsi="Times New Roman" w:cs="Times New Roman"/>
          <w:sz w:val="24"/>
          <w:szCs w:val="24"/>
        </w:rPr>
        <w:t xml:space="preserve"> yatırımcılar, gelişmekte olan ülkelerin hisse senedi piyasalarına yönelmekte, hatta </w:t>
      </w:r>
      <w:r w:rsidR="0008066E" w:rsidRPr="005400D2">
        <w:rPr>
          <w:rFonts w:ascii="Times New Roman" w:hAnsi="Times New Roman" w:cs="Times New Roman"/>
          <w:sz w:val="24"/>
          <w:szCs w:val="24"/>
        </w:rPr>
        <w:t>piyasada ulusal</w:t>
      </w:r>
      <w:r w:rsidRPr="005400D2">
        <w:rPr>
          <w:rFonts w:ascii="Times New Roman" w:hAnsi="Times New Roman" w:cs="Times New Roman"/>
          <w:sz w:val="24"/>
          <w:szCs w:val="24"/>
        </w:rPr>
        <w:t xml:space="preserve"> yatırımcılardan daha fazla ağırlığa sahip olmaktadırlar.</w:t>
      </w:r>
    </w:p>
    <w:p w:rsidR="00757613" w:rsidRPr="005400D2" w:rsidRDefault="00757613" w:rsidP="0041234A">
      <w:pPr>
        <w:spacing w:after="0" w:line="240" w:lineRule="auto"/>
        <w:ind w:firstLine="709"/>
        <w:jc w:val="both"/>
        <w:rPr>
          <w:rFonts w:ascii="Times New Roman" w:hAnsi="Times New Roman" w:cs="Times New Roman"/>
          <w:sz w:val="24"/>
          <w:szCs w:val="24"/>
        </w:rPr>
      </w:pPr>
    </w:p>
    <w:p w:rsidR="005052EA" w:rsidRDefault="00AC6F51"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Söz konusu</w:t>
      </w:r>
      <w:r w:rsidR="00ED13CA" w:rsidRPr="005400D2">
        <w:rPr>
          <w:rFonts w:ascii="Times New Roman" w:hAnsi="Times New Roman" w:cs="Times New Roman"/>
          <w:sz w:val="24"/>
          <w:szCs w:val="24"/>
        </w:rPr>
        <w:t xml:space="preserve"> </w:t>
      </w:r>
      <w:r w:rsidR="00757613">
        <w:rPr>
          <w:rFonts w:ascii="Times New Roman" w:hAnsi="Times New Roman" w:cs="Times New Roman"/>
          <w:sz w:val="24"/>
          <w:szCs w:val="24"/>
        </w:rPr>
        <w:t>istatistiksel modellerden biri</w:t>
      </w:r>
      <w:r w:rsidR="00ED13CA" w:rsidRPr="005400D2">
        <w:rPr>
          <w:rFonts w:ascii="Times New Roman" w:hAnsi="Times New Roman" w:cs="Times New Roman"/>
          <w:sz w:val="24"/>
          <w:szCs w:val="24"/>
        </w:rPr>
        <w:t xml:space="preserve"> de </w:t>
      </w:r>
      <w:proofErr w:type="spellStart"/>
      <w:r w:rsidR="00ED13CA" w:rsidRPr="005400D2">
        <w:rPr>
          <w:rFonts w:ascii="Times New Roman" w:hAnsi="Times New Roman" w:cs="Times New Roman"/>
          <w:sz w:val="24"/>
          <w:szCs w:val="24"/>
        </w:rPr>
        <w:t>Markov</w:t>
      </w:r>
      <w:proofErr w:type="spellEnd"/>
      <w:r w:rsidR="00ED13CA" w:rsidRPr="005400D2">
        <w:rPr>
          <w:rFonts w:ascii="Times New Roman" w:hAnsi="Times New Roman" w:cs="Times New Roman"/>
          <w:sz w:val="24"/>
          <w:szCs w:val="24"/>
        </w:rPr>
        <w:t xml:space="preserve"> Zincirleri</w:t>
      </w:r>
      <w:r w:rsidR="0008066E" w:rsidRPr="005400D2">
        <w:rPr>
          <w:rFonts w:ascii="Times New Roman" w:hAnsi="Times New Roman" w:cs="Times New Roman"/>
          <w:sz w:val="24"/>
          <w:szCs w:val="24"/>
        </w:rPr>
        <w:t xml:space="preserve"> </w:t>
      </w:r>
      <w:proofErr w:type="spellStart"/>
      <w:r w:rsidR="0008066E" w:rsidRPr="005400D2">
        <w:rPr>
          <w:rFonts w:ascii="Times New Roman" w:hAnsi="Times New Roman" w:cs="Times New Roman"/>
          <w:sz w:val="24"/>
          <w:szCs w:val="24"/>
        </w:rPr>
        <w:t>Analizi’</w:t>
      </w:r>
      <w:r w:rsidR="00ED13CA" w:rsidRPr="005400D2">
        <w:rPr>
          <w:rFonts w:ascii="Times New Roman" w:hAnsi="Times New Roman" w:cs="Times New Roman"/>
          <w:sz w:val="24"/>
          <w:szCs w:val="24"/>
        </w:rPr>
        <w:t>dir</w:t>
      </w:r>
      <w:proofErr w:type="spellEnd"/>
      <w:r w:rsidR="00ED13CA" w:rsidRPr="005400D2">
        <w:rPr>
          <w:rFonts w:ascii="Times New Roman" w:hAnsi="Times New Roman" w:cs="Times New Roman"/>
          <w:sz w:val="24"/>
          <w:szCs w:val="24"/>
        </w:rPr>
        <w:t xml:space="preserve">. </w:t>
      </w:r>
      <w:r w:rsidR="004A07E2" w:rsidRPr="005400D2">
        <w:rPr>
          <w:rFonts w:ascii="Times New Roman" w:hAnsi="Times New Roman" w:cs="Times New Roman"/>
          <w:sz w:val="24"/>
          <w:szCs w:val="24"/>
        </w:rPr>
        <w:t>İlk olarak 20.</w:t>
      </w:r>
      <w:r w:rsidR="00BD539B" w:rsidRPr="005400D2">
        <w:rPr>
          <w:rFonts w:ascii="Times New Roman" w:hAnsi="Times New Roman" w:cs="Times New Roman"/>
          <w:sz w:val="24"/>
          <w:szCs w:val="24"/>
        </w:rPr>
        <w:t xml:space="preserve"> </w:t>
      </w:r>
      <w:r w:rsidR="004A07E2" w:rsidRPr="005400D2">
        <w:rPr>
          <w:rFonts w:ascii="Times New Roman" w:hAnsi="Times New Roman" w:cs="Times New Roman"/>
          <w:sz w:val="24"/>
          <w:szCs w:val="24"/>
        </w:rPr>
        <w:t xml:space="preserve">yüzyılın başlarında ortaya konan </w:t>
      </w:r>
      <w:proofErr w:type="spellStart"/>
      <w:r w:rsidR="004A07E2" w:rsidRPr="005400D2">
        <w:rPr>
          <w:rFonts w:ascii="Times New Roman" w:hAnsi="Times New Roman" w:cs="Times New Roman"/>
          <w:sz w:val="24"/>
          <w:szCs w:val="24"/>
        </w:rPr>
        <w:t>Markov</w:t>
      </w:r>
      <w:proofErr w:type="spellEnd"/>
      <w:r w:rsidR="004A07E2" w:rsidRPr="005400D2">
        <w:rPr>
          <w:rFonts w:ascii="Times New Roman" w:hAnsi="Times New Roman" w:cs="Times New Roman"/>
          <w:sz w:val="24"/>
          <w:szCs w:val="24"/>
        </w:rPr>
        <w:t xml:space="preserve"> zincirleri, </w:t>
      </w:r>
      <w:proofErr w:type="spellStart"/>
      <w:r w:rsidR="004A07E2" w:rsidRPr="005400D2">
        <w:rPr>
          <w:rFonts w:ascii="Times New Roman" w:hAnsi="Times New Roman" w:cs="Times New Roman"/>
          <w:sz w:val="24"/>
          <w:szCs w:val="24"/>
        </w:rPr>
        <w:t>Markovien</w:t>
      </w:r>
      <w:proofErr w:type="spellEnd"/>
      <w:r w:rsidR="004A07E2" w:rsidRPr="005400D2">
        <w:rPr>
          <w:rFonts w:ascii="Times New Roman" w:hAnsi="Times New Roman" w:cs="Times New Roman"/>
          <w:sz w:val="24"/>
          <w:szCs w:val="24"/>
        </w:rPr>
        <w:t xml:space="preserve"> özellik taşıyan </w:t>
      </w:r>
      <w:proofErr w:type="spellStart"/>
      <w:r w:rsidR="004A07E2" w:rsidRPr="005400D2">
        <w:rPr>
          <w:rFonts w:ascii="Times New Roman" w:hAnsi="Times New Roman" w:cs="Times New Roman"/>
          <w:sz w:val="24"/>
          <w:szCs w:val="24"/>
        </w:rPr>
        <w:t>stokastik</w:t>
      </w:r>
      <w:proofErr w:type="spellEnd"/>
      <w:r w:rsidR="004A07E2" w:rsidRPr="005400D2">
        <w:rPr>
          <w:rFonts w:ascii="Times New Roman" w:hAnsi="Times New Roman" w:cs="Times New Roman"/>
          <w:sz w:val="24"/>
          <w:szCs w:val="24"/>
        </w:rPr>
        <w:t xml:space="preserve"> süreçler olarak tanımlanmaktadır. </w:t>
      </w:r>
      <w:proofErr w:type="spellStart"/>
      <w:r w:rsidR="004A07E2" w:rsidRPr="005400D2">
        <w:rPr>
          <w:rFonts w:ascii="Times New Roman" w:hAnsi="Times New Roman" w:cs="Times New Roman"/>
          <w:sz w:val="24"/>
          <w:szCs w:val="24"/>
        </w:rPr>
        <w:t>Markovien</w:t>
      </w:r>
      <w:proofErr w:type="spellEnd"/>
      <w:r w:rsidR="004A07E2" w:rsidRPr="005400D2">
        <w:rPr>
          <w:rFonts w:ascii="Times New Roman" w:hAnsi="Times New Roman" w:cs="Times New Roman"/>
          <w:sz w:val="24"/>
          <w:szCs w:val="24"/>
        </w:rPr>
        <w:t xml:space="preserve"> özelliği </w:t>
      </w:r>
      <w:proofErr w:type="spellStart"/>
      <w:r w:rsidR="004A07E2" w:rsidRPr="005400D2">
        <w:rPr>
          <w:rFonts w:ascii="Times New Roman" w:hAnsi="Times New Roman" w:cs="Times New Roman"/>
          <w:sz w:val="24"/>
          <w:szCs w:val="24"/>
        </w:rPr>
        <w:t>stokastik</w:t>
      </w:r>
      <w:proofErr w:type="spellEnd"/>
      <w:r w:rsidR="004A07E2" w:rsidRPr="005400D2">
        <w:rPr>
          <w:rFonts w:ascii="Times New Roman" w:hAnsi="Times New Roman" w:cs="Times New Roman"/>
          <w:sz w:val="24"/>
          <w:szCs w:val="24"/>
        </w:rPr>
        <w:t xml:space="preserve"> sürecin gelecekteki bir durumunun geçmişten bağımsız olması ve sadece sürecin mevcut durumuna bağlı olmasını ifade etmektedir. </w:t>
      </w:r>
      <w:proofErr w:type="spellStart"/>
      <w:r w:rsidR="00A71283" w:rsidRPr="005400D2">
        <w:rPr>
          <w:rFonts w:ascii="Times New Roman" w:hAnsi="Times New Roman" w:cs="Times New Roman"/>
          <w:sz w:val="24"/>
          <w:szCs w:val="24"/>
        </w:rPr>
        <w:t>Markov</w:t>
      </w:r>
      <w:proofErr w:type="spellEnd"/>
      <w:r w:rsidR="00A71283" w:rsidRPr="005400D2">
        <w:rPr>
          <w:rFonts w:ascii="Times New Roman" w:hAnsi="Times New Roman" w:cs="Times New Roman"/>
          <w:sz w:val="24"/>
          <w:szCs w:val="24"/>
        </w:rPr>
        <w:t xml:space="preserve"> zinciri olarak modellenebilen </w:t>
      </w:r>
      <w:proofErr w:type="spellStart"/>
      <w:r w:rsidR="00A71283" w:rsidRPr="005400D2">
        <w:rPr>
          <w:rFonts w:ascii="Times New Roman" w:hAnsi="Times New Roman" w:cs="Times New Roman"/>
          <w:sz w:val="24"/>
          <w:szCs w:val="24"/>
        </w:rPr>
        <w:t>stokastik</w:t>
      </w:r>
      <w:proofErr w:type="spellEnd"/>
      <w:r w:rsidR="00A71283" w:rsidRPr="005400D2">
        <w:rPr>
          <w:rFonts w:ascii="Times New Roman" w:hAnsi="Times New Roman" w:cs="Times New Roman"/>
          <w:sz w:val="24"/>
          <w:szCs w:val="24"/>
        </w:rPr>
        <w:t xml:space="preserve"> süreçlerin kısa ve uzun dönemli eğilimlerinin </w:t>
      </w:r>
      <w:proofErr w:type="spellStart"/>
      <w:r w:rsidR="00A71283" w:rsidRPr="005400D2">
        <w:rPr>
          <w:rFonts w:ascii="Times New Roman" w:hAnsi="Times New Roman" w:cs="Times New Roman"/>
          <w:sz w:val="24"/>
          <w:szCs w:val="24"/>
        </w:rPr>
        <w:t>Markov</w:t>
      </w:r>
      <w:proofErr w:type="spellEnd"/>
      <w:r w:rsidR="00A71283" w:rsidRPr="005400D2">
        <w:rPr>
          <w:rFonts w:ascii="Times New Roman" w:hAnsi="Times New Roman" w:cs="Times New Roman"/>
          <w:sz w:val="24"/>
          <w:szCs w:val="24"/>
        </w:rPr>
        <w:t xml:space="preserve"> zincirindeki çeşitli araçlarla analiz edilmesi ile belirsizlik de karar verme sürecine dahil edilebildiğinden daha rasyonel </w:t>
      </w:r>
      <w:r w:rsidR="005052EA" w:rsidRPr="005400D2">
        <w:rPr>
          <w:rFonts w:ascii="Times New Roman" w:hAnsi="Times New Roman" w:cs="Times New Roman"/>
          <w:sz w:val="24"/>
          <w:szCs w:val="24"/>
        </w:rPr>
        <w:t>çözümler elde edilebilmektedir.</w:t>
      </w:r>
    </w:p>
    <w:p w:rsidR="00EB0A06" w:rsidRPr="005400D2" w:rsidRDefault="00EB0A06" w:rsidP="0041234A">
      <w:pPr>
        <w:spacing w:after="0" w:line="240" w:lineRule="auto"/>
        <w:ind w:firstLine="709"/>
        <w:jc w:val="both"/>
        <w:rPr>
          <w:rFonts w:ascii="Times New Roman" w:hAnsi="Times New Roman" w:cs="Times New Roman"/>
          <w:sz w:val="24"/>
          <w:szCs w:val="24"/>
        </w:rPr>
      </w:pPr>
    </w:p>
    <w:p w:rsidR="00970400" w:rsidRDefault="00A71283"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Bu çalışmada,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kullanılarak hisse senetlerinin değerindeki değişimler incelenmiştir. Bu amaçla hisse senedi günlük kapanış fiyatlarındaki değişim için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 oluşturulmuş, bir yıllık veri seti kullanılarak durumlar arası geçişlere ilişkin geçiş olasılıkları hesaplanmıştır. Hisse senetlerinin uzun dönemdeki eğilimlerini ortaya koymak için de her hisse senedi için oluşturulan geçiş olasılıkları matrislerinden </w:t>
      </w:r>
      <w:r w:rsidR="00E538DE" w:rsidRPr="005400D2">
        <w:rPr>
          <w:rFonts w:ascii="Times New Roman" w:hAnsi="Times New Roman" w:cs="Times New Roman"/>
          <w:sz w:val="24"/>
          <w:szCs w:val="24"/>
        </w:rPr>
        <w:t xml:space="preserve">faydalanarak </w:t>
      </w:r>
      <w:r w:rsidRPr="005400D2">
        <w:rPr>
          <w:rFonts w:ascii="Times New Roman" w:hAnsi="Times New Roman" w:cs="Times New Roman"/>
          <w:sz w:val="24"/>
          <w:szCs w:val="24"/>
        </w:rPr>
        <w:t xml:space="preserve">denge durumu olasılıkları </w:t>
      </w:r>
      <w:r w:rsidR="00E538DE" w:rsidRPr="005400D2">
        <w:rPr>
          <w:rFonts w:ascii="Times New Roman" w:hAnsi="Times New Roman" w:cs="Times New Roman"/>
          <w:sz w:val="24"/>
          <w:szCs w:val="24"/>
        </w:rPr>
        <w:t>elde edilmiştir</w:t>
      </w:r>
      <w:r w:rsidRPr="005400D2">
        <w:rPr>
          <w:rFonts w:ascii="Times New Roman" w:hAnsi="Times New Roman" w:cs="Times New Roman"/>
          <w:sz w:val="24"/>
          <w:szCs w:val="24"/>
        </w:rPr>
        <w:t xml:space="preserve">. Bu olasılık değerleri ve hesaplanan ortalama değer kaybetme ve değer kazanma yüzdeleri kullanılarak hisse senetlerinin uzun dönemli </w:t>
      </w:r>
      <w:r w:rsidR="00BB6BED" w:rsidRPr="005400D2">
        <w:rPr>
          <w:rFonts w:ascii="Times New Roman" w:hAnsi="Times New Roman" w:cs="Times New Roman"/>
          <w:sz w:val="24"/>
          <w:szCs w:val="24"/>
        </w:rPr>
        <w:t>seyirleri dikkate alın</w:t>
      </w:r>
      <w:r w:rsidR="00970400" w:rsidRPr="005400D2">
        <w:rPr>
          <w:rFonts w:ascii="Times New Roman" w:hAnsi="Times New Roman" w:cs="Times New Roman"/>
          <w:sz w:val="24"/>
          <w:szCs w:val="24"/>
        </w:rPr>
        <w:t>mış, ardından</w:t>
      </w:r>
      <w:r w:rsidR="00BB6BED" w:rsidRPr="005400D2">
        <w:rPr>
          <w:rFonts w:ascii="Times New Roman" w:hAnsi="Times New Roman" w:cs="Times New Roman"/>
          <w:sz w:val="24"/>
          <w:szCs w:val="24"/>
        </w:rPr>
        <w:t xml:space="preserve"> günlük </w:t>
      </w:r>
      <w:r w:rsidRPr="005400D2">
        <w:rPr>
          <w:rFonts w:ascii="Times New Roman" w:hAnsi="Times New Roman" w:cs="Times New Roman"/>
          <w:sz w:val="24"/>
          <w:szCs w:val="24"/>
        </w:rPr>
        <w:t>beklenen getiriler hesaplan</w:t>
      </w:r>
      <w:r w:rsidR="00BB6BED" w:rsidRPr="005400D2">
        <w:rPr>
          <w:rFonts w:ascii="Times New Roman" w:hAnsi="Times New Roman" w:cs="Times New Roman"/>
          <w:sz w:val="24"/>
          <w:szCs w:val="24"/>
        </w:rPr>
        <w:t>mış ve</w:t>
      </w:r>
      <w:r w:rsidRPr="005400D2">
        <w:rPr>
          <w:rFonts w:ascii="Times New Roman" w:hAnsi="Times New Roman" w:cs="Times New Roman"/>
          <w:sz w:val="24"/>
          <w:szCs w:val="24"/>
        </w:rPr>
        <w:t xml:space="preserve"> hangi hisselerin daha yüksek getiri sağlaması beklendiği ortaya kon</w:t>
      </w:r>
      <w:r w:rsidR="00970400" w:rsidRPr="005400D2">
        <w:rPr>
          <w:rFonts w:ascii="Times New Roman" w:hAnsi="Times New Roman" w:cs="Times New Roman"/>
          <w:sz w:val="24"/>
          <w:szCs w:val="24"/>
        </w:rPr>
        <w:t>ul</w:t>
      </w:r>
      <w:r w:rsidRPr="005400D2">
        <w:rPr>
          <w:rFonts w:ascii="Times New Roman" w:hAnsi="Times New Roman" w:cs="Times New Roman"/>
          <w:sz w:val="24"/>
          <w:szCs w:val="24"/>
        </w:rPr>
        <w:t xml:space="preserve">muştur. Yatırımcıların hisse senetlerindeki durum değişiklikleriyle ortalama ne kadar sürede karşılaşacaklarını belirlemek için de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zincirlerinde hesaplanan ilk geçiş sürelerinden faydalanılmıştır. </w:t>
      </w:r>
    </w:p>
    <w:p w:rsidR="00EB0A06" w:rsidRPr="005400D2" w:rsidRDefault="00EB0A06" w:rsidP="0041234A">
      <w:pPr>
        <w:spacing w:after="0" w:line="240" w:lineRule="auto"/>
        <w:ind w:firstLine="709"/>
        <w:jc w:val="both"/>
        <w:rPr>
          <w:rFonts w:ascii="Times New Roman" w:hAnsi="Times New Roman" w:cs="Times New Roman"/>
          <w:sz w:val="24"/>
          <w:szCs w:val="24"/>
        </w:rPr>
      </w:pPr>
    </w:p>
    <w:p w:rsidR="006E22B5" w:rsidRPr="005400D2" w:rsidRDefault="006E22B5"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Çalışmanın amacı </w:t>
      </w:r>
      <w:r w:rsidR="00A71283" w:rsidRPr="005400D2">
        <w:rPr>
          <w:rFonts w:ascii="Times New Roman" w:hAnsi="Times New Roman" w:cs="Times New Roman"/>
          <w:sz w:val="24"/>
          <w:szCs w:val="24"/>
        </w:rPr>
        <w:t>doğrultu</w:t>
      </w:r>
      <w:r w:rsidRPr="005400D2">
        <w:rPr>
          <w:rFonts w:ascii="Times New Roman" w:hAnsi="Times New Roman" w:cs="Times New Roman"/>
          <w:sz w:val="24"/>
          <w:szCs w:val="24"/>
        </w:rPr>
        <w:t>sun</w:t>
      </w:r>
      <w:r w:rsidR="00A71283" w:rsidRPr="005400D2">
        <w:rPr>
          <w:rFonts w:ascii="Times New Roman" w:hAnsi="Times New Roman" w:cs="Times New Roman"/>
          <w:sz w:val="24"/>
          <w:szCs w:val="24"/>
        </w:rPr>
        <w:t xml:space="preserve">da çalışmanın </w:t>
      </w:r>
      <w:r w:rsidR="0028244E" w:rsidRPr="005400D2">
        <w:rPr>
          <w:rFonts w:ascii="Times New Roman" w:hAnsi="Times New Roman" w:cs="Times New Roman"/>
          <w:sz w:val="24"/>
          <w:szCs w:val="24"/>
        </w:rPr>
        <w:t>ilk</w:t>
      </w:r>
      <w:r w:rsidR="00A71283" w:rsidRPr="005400D2">
        <w:rPr>
          <w:rFonts w:ascii="Times New Roman" w:hAnsi="Times New Roman" w:cs="Times New Roman"/>
          <w:sz w:val="24"/>
          <w:szCs w:val="24"/>
        </w:rPr>
        <w:t xml:space="preserve"> bölümünde </w:t>
      </w:r>
      <w:r w:rsidR="002D29DC" w:rsidRPr="005400D2">
        <w:rPr>
          <w:rFonts w:ascii="Times New Roman" w:hAnsi="Times New Roman" w:cs="Times New Roman"/>
          <w:sz w:val="24"/>
          <w:szCs w:val="24"/>
        </w:rPr>
        <w:t xml:space="preserve">konuyla </w:t>
      </w:r>
      <w:r w:rsidRPr="005400D2">
        <w:rPr>
          <w:rFonts w:ascii="Times New Roman" w:hAnsi="Times New Roman" w:cs="Times New Roman"/>
          <w:sz w:val="24"/>
          <w:szCs w:val="24"/>
        </w:rPr>
        <w:t>ilgili literatür taramasına yer verildikten sonra</w:t>
      </w:r>
      <w:r w:rsidR="0028244E" w:rsidRPr="005400D2">
        <w:rPr>
          <w:rFonts w:ascii="Times New Roman" w:hAnsi="Times New Roman" w:cs="Times New Roman"/>
          <w:sz w:val="24"/>
          <w:szCs w:val="24"/>
        </w:rPr>
        <w:t xml:space="preserve">, ikinci bölümde </w:t>
      </w:r>
      <w:proofErr w:type="spellStart"/>
      <w:r w:rsidR="0028244E" w:rsidRPr="005400D2">
        <w:rPr>
          <w:rFonts w:ascii="Times New Roman" w:hAnsi="Times New Roman" w:cs="Times New Roman"/>
          <w:sz w:val="24"/>
          <w:szCs w:val="24"/>
        </w:rPr>
        <w:t>Markov</w:t>
      </w:r>
      <w:proofErr w:type="spellEnd"/>
      <w:r w:rsidR="0028244E" w:rsidRPr="005400D2">
        <w:rPr>
          <w:rFonts w:ascii="Times New Roman" w:hAnsi="Times New Roman" w:cs="Times New Roman"/>
          <w:sz w:val="24"/>
          <w:szCs w:val="24"/>
        </w:rPr>
        <w:t xml:space="preserve"> zincirleri </w:t>
      </w:r>
      <w:r w:rsidR="00843879" w:rsidRPr="005400D2">
        <w:rPr>
          <w:rFonts w:ascii="Times New Roman" w:hAnsi="Times New Roman" w:cs="Times New Roman"/>
          <w:sz w:val="24"/>
          <w:szCs w:val="24"/>
        </w:rPr>
        <w:t>teorisi</w:t>
      </w:r>
      <w:r w:rsidR="002D29DC" w:rsidRPr="005400D2">
        <w:rPr>
          <w:rFonts w:ascii="Times New Roman" w:hAnsi="Times New Roman" w:cs="Times New Roman"/>
          <w:sz w:val="24"/>
          <w:szCs w:val="24"/>
        </w:rPr>
        <w:t>ne değinil</w:t>
      </w:r>
      <w:r w:rsidR="00970400" w:rsidRPr="005400D2">
        <w:rPr>
          <w:rFonts w:ascii="Times New Roman" w:hAnsi="Times New Roman" w:cs="Times New Roman"/>
          <w:sz w:val="24"/>
          <w:szCs w:val="24"/>
        </w:rPr>
        <w:t>miş,</w:t>
      </w:r>
      <w:r w:rsidRPr="005400D2">
        <w:rPr>
          <w:rFonts w:ascii="Times New Roman" w:hAnsi="Times New Roman" w:cs="Times New Roman"/>
          <w:sz w:val="24"/>
          <w:szCs w:val="24"/>
        </w:rPr>
        <w:t xml:space="preserve"> son bölümde de </w:t>
      </w:r>
      <w:r w:rsidR="00970400" w:rsidRPr="005400D2">
        <w:rPr>
          <w:rFonts w:ascii="Times New Roman" w:hAnsi="Times New Roman" w:cs="Times New Roman"/>
          <w:sz w:val="24"/>
          <w:szCs w:val="24"/>
        </w:rPr>
        <w:t>BIST</w:t>
      </w:r>
      <w:r w:rsidRPr="005400D2">
        <w:rPr>
          <w:rFonts w:ascii="Times New Roman" w:hAnsi="Times New Roman" w:cs="Times New Roman"/>
          <w:sz w:val="24"/>
          <w:szCs w:val="24"/>
        </w:rPr>
        <w:t xml:space="preserve"> Teknoloji endeksi kapsamındaki hisse senetlerinin günlük fiyat değişimlerine ilişkin uygulama yapılmıştır.</w:t>
      </w:r>
    </w:p>
    <w:p w:rsidR="0041234A" w:rsidRPr="005400D2" w:rsidRDefault="0041234A" w:rsidP="0041234A">
      <w:pPr>
        <w:spacing w:after="0" w:line="240" w:lineRule="auto"/>
        <w:ind w:firstLine="709"/>
        <w:jc w:val="both"/>
        <w:rPr>
          <w:rFonts w:ascii="Times New Roman" w:hAnsi="Times New Roman" w:cs="Times New Roman"/>
          <w:sz w:val="24"/>
          <w:szCs w:val="24"/>
        </w:rPr>
      </w:pPr>
    </w:p>
    <w:p w:rsidR="008D76EF" w:rsidRPr="005400D2" w:rsidRDefault="00FB4990" w:rsidP="00C03CC9">
      <w:pPr>
        <w:spacing w:before="120" w:after="120" w:line="240" w:lineRule="auto"/>
        <w:rPr>
          <w:rFonts w:ascii="Times New Roman" w:hAnsi="Times New Roman" w:cs="Times New Roman"/>
          <w:b/>
          <w:sz w:val="24"/>
          <w:szCs w:val="24"/>
        </w:rPr>
      </w:pPr>
      <w:r w:rsidRPr="005400D2">
        <w:rPr>
          <w:rFonts w:ascii="Times New Roman" w:hAnsi="Times New Roman" w:cs="Times New Roman"/>
          <w:b/>
          <w:sz w:val="24"/>
          <w:szCs w:val="24"/>
        </w:rPr>
        <w:t>2. LİTERATÜR TARAMASI</w:t>
      </w:r>
    </w:p>
    <w:p w:rsidR="008D76EF" w:rsidRDefault="008D76EF" w:rsidP="00C03CC9">
      <w:pPr>
        <w:pStyle w:val="Default"/>
        <w:spacing w:before="120" w:after="120"/>
        <w:ind w:firstLine="709"/>
        <w:jc w:val="both"/>
      </w:pPr>
      <w:proofErr w:type="spellStart"/>
      <w:r w:rsidRPr="005400D2">
        <w:t>Stokastik</w:t>
      </w:r>
      <w:proofErr w:type="spellEnd"/>
      <w:r w:rsidRPr="005400D2">
        <w:t xml:space="preserve"> süreçlerin modellenmesinde yararlanılabilen yöntemlerden biri olan </w:t>
      </w:r>
      <w:proofErr w:type="spellStart"/>
      <w:r w:rsidRPr="005400D2">
        <w:t>Markov</w:t>
      </w:r>
      <w:proofErr w:type="spellEnd"/>
      <w:r w:rsidRPr="005400D2">
        <w:t xml:space="preserve"> zincirleri</w:t>
      </w:r>
      <w:r w:rsidR="000D2362" w:rsidRPr="005400D2">
        <w:t>,</w:t>
      </w:r>
      <w:r w:rsidRPr="005400D2">
        <w:t xml:space="preserve"> ilk olarak Rus matematikçi A. </w:t>
      </w:r>
      <w:proofErr w:type="spellStart"/>
      <w:r w:rsidRPr="005400D2">
        <w:t>Markov</w:t>
      </w:r>
      <w:proofErr w:type="spellEnd"/>
      <w:r w:rsidRPr="005400D2">
        <w:t xml:space="preserve"> tarafından 1906 yılında ele alınmış ve şiirlerdeki sesli ve sessiz harf sayılarının </w:t>
      </w:r>
      <w:proofErr w:type="spellStart"/>
      <w:r w:rsidRPr="005400D2">
        <w:t>tahminlenmesinde</w:t>
      </w:r>
      <w:proofErr w:type="spellEnd"/>
      <w:r w:rsidRPr="005400D2">
        <w:t xml:space="preserve"> ve belirli bir karakterden diğerine geçiş olasılıklarının hesaplanmasında kullanılmıştır (</w:t>
      </w:r>
      <w:proofErr w:type="spellStart"/>
      <w:r w:rsidRPr="005400D2">
        <w:t>Filar</w:t>
      </w:r>
      <w:proofErr w:type="spellEnd"/>
      <w:r w:rsidRPr="005400D2">
        <w:t xml:space="preserve"> ve </w:t>
      </w:r>
      <w:proofErr w:type="spellStart"/>
      <w:r w:rsidRPr="005400D2">
        <w:t>Vrieze</w:t>
      </w:r>
      <w:proofErr w:type="spellEnd"/>
      <w:r w:rsidR="00C9037C" w:rsidRPr="005400D2">
        <w:t>,</w:t>
      </w:r>
      <w:r w:rsidRPr="005400D2">
        <w:t xml:space="preserve"> 1996</w:t>
      </w:r>
      <w:r w:rsidR="00C9037C" w:rsidRPr="005400D2">
        <w:t xml:space="preserve">: </w:t>
      </w:r>
      <w:r w:rsidRPr="005400D2">
        <w:t xml:space="preserve">365). </w:t>
      </w:r>
      <w:proofErr w:type="spellStart"/>
      <w:proofErr w:type="gramStart"/>
      <w:r w:rsidRPr="005400D2">
        <w:t>Markov</w:t>
      </w:r>
      <w:proofErr w:type="spellEnd"/>
      <w:r w:rsidRPr="005400D2">
        <w:t xml:space="preserve">, </w:t>
      </w:r>
      <w:proofErr w:type="spellStart"/>
      <w:r w:rsidRPr="005400D2">
        <w:t>Romanovsky</w:t>
      </w:r>
      <w:proofErr w:type="spellEnd"/>
      <w:r w:rsidRPr="005400D2">
        <w:t xml:space="preserve">, </w:t>
      </w:r>
      <w:proofErr w:type="spellStart"/>
      <w:r w:rsidRPr="005400D2">
        <w:t>Kolmogorov</w:t>
      </w:r>
      <w:proofErr w:type="spellEnd"/>
      <w:r w:rsidRPr="005400D2">
        <w:t xml:space="preserve">, </w:t>
      </w:r>
      <w:proofErr w:type="spellStart"/>
      <w:r w:rsidRPr="005400D2">
        <w:t>Doeblin</w:t>
      </w:r>
      <w:proofErr w:type="spellEnd"/>
      <w:r w:rsidRPr="005400D2">
        <w:t xml:space="preserve">, </w:t>
      </w:r>
      <w:proofErr w:type="spellStart"/>
      <w:r w:rsidRPr="005400D2">
        <w:t>Doob</w:t>
      </w:r>
      <w:proofErr w:type="spellEnd"/>
      <w:r w:rsidRPr="005400D2">
        <w:t xml:space="preserve">, </w:t>
      </w:r>
      <w:proofErr w:type="spellStart"/>
      <w:r w:rsidRPr="005400D2">
        <w:t>Feller</w:t>
      </w:r>
      <w:proofErr w:type="spellEnd"/>
      <w:r w:rsidRPr="005400D2">
        <w:t xml:space="preserve">, </w:t>
      </w:r>
      <w:proofErr w:type="spellStart"/>
      <w:r w:rsidRPr="005400D2">
        <w:t>Chung</w:t>
      </w:r>
      <w:proofErr w:type="spellEnd"/>
      <w:r w:rsidRPr="005400D2">
        <w:t xml:space="preserve"> ve </w:t>
      </w:r>
      <w:proofErr w:type="spellStart"/>
      <w:r w:rsidRPr="005400D2">
        <w:t>Sarymsakov’un</w:t>
      </w:r>
      <w:proofErr w:type="spellEnd"/>
      <w:r w:rsidR="00F348A2" w:rsidRPr="005400D2">
        <w:t xml:space="preserve"> </w:t>
      </w:r>
      <w:proofErr w:type="spellStart"/>
      <w:r w:rsidRPr="005400D2">
        <w:t>Markov</w:t>
      </w:r>
      <w:proofErr w:type="spellEnd"/>
      <w:r w:rsidRPr="005400D2">
        <w:t xml:space="preserve"> zincirlerinin teorik temelini oluşturan çalışmalarının (</w:t>
      </w:r>
      <w:proofErr w:type="spellStart"/>
      <w:r w:rsidRPr="005400D2">
        <w:t>Takacs</w:t>
      </w:r>
      <w:proofErr w:type="spellEnd"/>
      <w:r w:rsidR="00C9037C" w:rsidRPr="005400D2">
        <w:t>,</w:t>
      </w:r>
      <w:r w:rsidRPr="005400D2">
        <w:t xml:space="preserve"> 1960</w:t>
      </w:r>
      <w:r w:rsidR="00C9037C" w:rsidRPr="005400D2">
        <w:t xml:space="preserve">: </w:t>
      </w:r>
      <w:r w:rsidRPr="005400D2">
        <w:t xml:space="preserve">7) katkılarıyla sonraki yıllarda fiziksel sistemlerde yapılan ilk uygulamaların ardından </w:t>
      </w:r>
      <w:proofErr w:type="spellStart"/>
      <w:r w:rsidRPr="005400D2">
        <w:t>Markov</w:t>
      </w:r>
      <w:proofErr w:type="spellEnd"/>
      <w:r w:rsidRPr="005400D2">
        <w:t xml:space="preserve"> zincirlerinin finans, pazar araştırmaları, genetik, ilaç sektörü, demografik, psikoloji ve politik bilimler gibi çok </w:t>
      </w:r>
      <w:r w:rsidRPr="005400D2">
        <w:lastRenderedPageBreak/>
        <w:t>sayıda alanda uygulandığı görülmektedir (</w:t>
      </w:r>
      <w:proofErr w:type="spellStart"/>
      <w:r w:rsidRPr="005400D2">
        <w:t>Barnett</w:t>
      </w:r>
      <w:proofErr w:type="spellEnd"/>
      <w:r w:rsidRPr="005400D2">
        <w:t xml:space="preserve"> ve </w:t>
      </w:r>
      <w:proofErr w:type="spellStart"/>
      <w:r w:rsidRPr="005400D2">
        <w:t>Ziegler</w:t>
      </w:r>
      <w:proofErr w:type="spellEnd"/>
      <w:r w:rsidR="00F348A2" w:rsidRPr="005400D2">
        <w:t>,</w:t>
      </w:r>
      <w:r w:rsidRPr="005400D2">
        <w:t xml:space="preserve"> 2003</w:t>
      </w:r>
      <w:r w:rsidR="00F348A2" w:rsidRPr="005400D2">
        <w:t xml:space="preserve">: </w:t>
      </w:r>
      <w:r w:rsidRPr="005400D2">
        <w:t xml:space="preserve">461). </w:t>
      </w:r>
      <w:proofErr w:type="gramEnd"/>
      <w:r w:rsidRPr="005400D2">
        <w:t xml:space="preserve">Literatürdeki çalışmalardan </w:t>
      </w:r>
      <w:proofErr w:type="spellStart"/>
      <w:r w:rsidRPr="005400D2">
        <w:t>Markov</w:t>
      </w:r>
      <w:proofErr w:type="spellEnd"/>
      <w:r w:rsidRPr="005400D2">
        <w:t xml:space="preserve"> zincirlerinin; pazar payı ve marka tercihi analizleri, insan kaynakları planlaması, </w:t>
      </w:r>
      <w:proofErr w:type="gramStart"/>
      <w:r w:rsidRPr="005400D2">
        <w:t>envanter</w:t>
      </w:r>
      <w:proofErr w:type="gramEnd"/>
      <w:r w:rsidRPr="005400D2">
        <w:t xml:space="preserve"> kontrolü ve kuyruk modelleri, makine bakım-onarım ve yenileme problemleri, proje yönetimi, muhasebede şüpheli alacak analizleri, optimal portföy kararları, işletme risk derecelendirmesi gibi işletme karar verme süreçlerine ilişkin pek çok karar probleminde de uygulandığı gözlenmektedir</w:t>
      </w:r>
      <w:r w:rsidR="00F73AC6" w:rsidRPr="005400D2">
        <w:t xml:space="preserve"> (</w:t>
      </w:r>
      <w:proofErr w:type="spellStart"/>
      <w:r w:rsidR="00F73AC6" w:rsidRPr="005400D2">
        <w:t>Tütek</w:t>
      </w:r>
      <w:proofErr w:type="spellEnd"/>
      <w:r w:rsidR="00F73AC6" w:rsidRPr="005400D2">
        <w:t xml:space="preserve"> ve diğerleri</w:t>
      </w:r>
      <w:r w:rsidR="00F348A2" w:rsidRPr="005400D2">
        <w:t>,</w:t>
      </w:r>
      <w:r w:rsidRPr="005400D2">
        <w:t xml:space="preserve"> 2012</w:t>
      </w:r>
      <w:r w:rsidR="00F348A2" w:rsidRPr="005400D2">
        <w:t xml:space="preserve">: </w:t>
      </w:r>
      <w:r w:rsidRPr="005400D2">
        <w:t>588).</w:t>
      </w:r>
    </w:p>
    <w:p w:rsidR="00EB0A06" w:rsidRPr="005400D2" w:rsidRDefault="00EB0A06" w:rsidP="0041234A">
      <w:pPr>
        <w:pStyle w:val="Default"/>
        <w:ind w:firstLine="709"/>
        <w:jc w:val="both"/>
      </w:pPr>
    </w:p>
    <w:p w:rsidR="0068253B" w:rsidRPr="005400D2" w:rsidRDefault="008D76EF" w:rsidP="0041234A">
      <w:pPr>
        <w:pStyle w:val="Default"/>
        <w:ind w:firstLine="709"/>
        <w:jc w:val="both"/>
      </w:pPr>
      <w:proofErr w:type="spellStart"/>
      <w:r w:rsidRPr="005400D2">
        <w:t>Dewachter</w:t>
      </w:r>
      <w:proofErr w:type="spellEnd"/>
      <w:r w:rsidRPr="005400D2">
        <w:t xml:space="preserve"> (2001) çalışmasında </w:t>
      </w:r>
      <w:proofErr w:type="spellStart"/>
      <w:r w:rsidRPr="005400D2">
        <w:t>Markov</w:t>
      </w:r>
      <w:proofErr w:type="spellEnd"/>
      <w:r w:rsidRPr="005400D2">
        <w:t xml:space="preserve"> geçiş modelinin döviz kuru için klasik </w:t>
      </w:r>
      <w:proofErr w:type="spellStart"/>
      <w:r w:rsidRPr="005400D2">
        <w:t>martingale</w:t>
      </w:r>
      <w:proofErr w:type="spellEnd"/>
      <w:r w:rsidRPr="005400D2">
        <w:t xml:space="preserve"> modele alternatif bir istatistiksel yaklaşım olup olmadığını test etmiştir. Çalışma sonucunda genişletilmiş </w:t>
      </w:r>
      <w:proofErr w:type="spellStart"/>
      <w:r w:rsidRPr="005400D2">
        <w:t>Markov</w:t>
      </w:r>
      <w:proofErr w:type="spellEnd"/>
      <w:r w:rsidRPr="005400D2">
        <w:t xml:space="preserve"> geçiş modelinin </w:t>
      </w:r>
      <w:r w:rsidR="00E300B7" w:rsidRPr="005400D2">
        <w:t xml:space="preserve">kârlılıktaki </w:t>
      </w:r>
      <w:r w:rsidRPr="005400D2">
        <w:t xml:space="preserve">değişimi açıklayabildiği saptanmıştır. </w:t>
      </w:r>
      <w:proofErr w:type="spellStart"/>
      <w:r w:rsidRPr="005400D2">
        <w:t>Bassler</w:t>
      </w:r>
      <w:proofErr w:type="spellEnd"/>
      <w:r w:rsidRPr="005400D2">
        <w:t xml:space="preserve"> vd. (2006) çalışmalarında </w:t>
      </w:r>
      <w:proofErr w:type="spellStart"/>
      <w:r w:rsidRPr="005400D2">
        <w:t>Markov</w:t>
      </w:r>
      <w:proofErr w:type="spellEnd"/>
      <w:r w:rsidRPr="005400D2">
        <w:t xml:space="preserve"> süreçlerinin, </w:t>
      </w:r>
      <w:proofErr w:type="spellStart"/>
      <w:r w:rsidRPr="005400D2">
        <w:t>Hurst</w:t>
      </w:r>
      <w:proofErr w:type="spellEnd"/>
      <w:r w:rsidRPr="005400D2">
        <w:t xml:space="preserve"> üstelinin ve doğrusal olmayan dağılımları finansal uygulamalar kapsamında incelemişlerdir. </w:t>
      </w:r>
      <w:proofErr w:type="spellStart"/>
      <w:r w:rsidRPr="005400D2">
        <w:t>Dueker</w:t>
      </w:r>
      <w:proofErr w:type="spellEnd"/>
      <w:r w:rsidRPr="005400D2">
        <w:t xml:space="preserve"> ve </w:t>
      </w:r>
      <w:proofErr w:type="spellStart"/>
      <w:r w:rsidRPr="005400D2">
        <w:t>Neely</w:t>
      </w:r>
      <w:proofErr w:type="spellEnd"/>
      <w:r w:rsidRPr="005400D2">
        <w:t xml:space="preserve"> (2007) çalışmalarında </w:t>
      </w:r>
      <w:proofErr w:type="spellStart"/>
      <w:r w:rsidRPr="005400D2">
        <w:t>Markov</w:t>
      </w:r>
      <w:proofErr w:type="spellEnd"/>
      <w:r w:rsidRPr="005400D2">
        <w:t xml:space="preserve"> geçiş modelleri ile aşırı döviz getirilerinin tahminini değerlendirmişler, önceden </w:t>
      </w:r>
      <w:proofErr w:type="spellStart"/>
      <w:r w:rsidRPr="005400D2">
        <w:t>tahminlenmiş</w:t>
      </w:r>
      <w:proofErr w:type="spellEnd"/>
      <w:r w:rsidRPr="005400D2">
        <w:t xml:space="preserve"> bir işlem kuralı geliştirmişlerdir. </w:t>
      </w:r>
      <w:proofErr w:type="spellStart"/>
      <w:r w:rsidRPr="005400D2">
        <w:t>Markov</w:t>
      </w:r>
      <w:proofErr w:type="spellEnd"/>
      <w:r w:rsidRPr="005400D2">
        <w:t xml:space="preserve"> işlem kuralının belirleyiciliği, döviz piyasaları için işlem trendini belirlemesidir. Çalışma sonucunda </w:t>
      </w:r>
      <w:proofErr w:type="spellStart"/>
      <w:r w:rsidRPr="005400D2">
        <w:t>Markov</w:t>
      </w:r>
      <w:proofErr w:type="spellEnd"/>
      <w:r w:rsidRPr="005400D2">
        <w:t xml:space="preserve"> modellerinin örneklem dışı veriler için önemli portföy getirileri ortaya koyduğu saptanmıştır. Can ve Öz (2009) çalışmalarında ABD dolar kuru için geleceğe yönelik bir tahmin metodu sunmuşlardır. Tahmin metodu olarak </w:t>
      </w:r>
      <w:proofErr w:type="spellStart"/>
      <w:r w:rsidRPr="005400D2">
        <w:t>Markov</w:t>
      </w:r>
      <w:proofErr w:type="spellEnd"/>
      <w:r w:rsidRPr="005400D2">
        <w:t xml:space="preserve"> </w:t>
      </w:r>
      <w:r w:rsidR="00113F1F" w:rsidRPr="005400D2">
        <w:t>z</w:t>
      </w:r>
      <w:r w:rsidRPr="005400D2">
        <w:t xml:space="preserve">incirlerine bazı ek özellikler eklenerek tanımlanan </w:t>
      </w:r>
      <w:r w:rsidR="00113F1F" w:rsidRPr="005400D2">
        <w:t>s</w:t>
      </w:r>
      <w:r w:rsidRPr="005400D2">
        <w:t xml:space="preserve">aklı </w:t>
      </w:r>
      <w:proofErr w:type="spellStart"/>
      <w:r w:rsidRPr="005400D2">
        <w:t>Markov</w:t>
      </w:r>
      <w:proofErr w:type="spellEnd"/>
      <w:r w:rsidRPr="005400D2">
        <w:t xml:space="preserve"> </w:t>
      </w:r>
      <w:r w:rsidR="00113F1F" w:rsidRPr="005400D2">
        <w:t>m</w:t>
      </w:r>
      <w:r w:rsidRPr="005400D2">
        <w:t>odelleri kullan</w:t>
      </w:r>
      <w:r w:rsidR="00113F1F" w:rsidRPr="005400D2">
        <w:t>ılmıştır. Modelde 1992-</w:t>
      </w:r>
      <w:r w:rsidRPr="005400D2">
        <w:t xml:space="preserve">2007 yılları arasında Türkiye’de gözlenen dolar kuru değerleri ve bu kurları etkileyen ekonomik veriler baz alınarak 2008 yılına ait dolar kuru değişimi için </w:t>
      </w:r>
      <w:proofErr w:type="spellStart"/>
      <w:r w:rsidRPr="005400D2">
        <w:t>tahminlemeler</w:t>
      </w:r>
      <w:proofErr w:type="spellEnd"/>
      <w:r w:rsidRPr="005400D2">
        <w:t xml:space="preserve"> yapılmıştır. Çalışma sonucunda </w:t>
      </w:r>
      <w:proofErr w:type="spellStart"/>
      <w:r w:rsidRPr="005400D2">
        <w:t>tahminlenen</w:t>
      </w:r>
      <w:proofErr w:type="spellEnd"/>
      <w:r w:rsidRPr="005400D2">
        <w:t xml:space="preserve"> dolar kuru değişimleri için tutarlılığın oldukça yüksek olduğu görülmüştür.</w:t>
      </w:r>
      <w:r w:rsidR="00113F1F" w:rsidRPr="005400D2">
        <w:t xml:space="preserve"> Öz (2009) çalışmasında </w:t>
      </w:r>
      <w:proofErr w:type="spellStart"/>
      <w:r w:rsidR="00113F1F" w:rsidRPr="005400D2">
        <w:t>Markov</w:t>
      </w:r>
      <w:proofErr w:type="spellEnd"/>
      <w:r w:rsidR="00113F1F" w:rsidRPr="005400D2">
        <w:t xml:space="preserve"> z</w:t>
      </w:r>
      <w:r w:rsidRPr="005400D2">
        <w:t xml:space="preserve">incirleri üzerine kurulu olan </w:t>
      </w:r>
      <w:r w:rsidR="00113F1F" w:rsidRPr="005400D2">
        <w:t>s</w:t>
      </w:r>
      <w:r w:rsidRPr="005400D2">
        <w:t xml:space="preserve">aklı </w:t>
      </w:r>
      <w:proofErr w:type="spellStart"/>
      <w:r w:rsidRPr="005400D2">
        <w:t>Markov</w:t>
      </w:r>
      <w:proofErr w:type="spellEnd"/>
      <w:r w:rsidRPr="005400D2">
        <w:t xml:space="preserve"> </w:t>
      </w:r>
      <w:r w:rsidR="00113F1F" w:rsidRPr="005400D2">
        <w:t>m</w:t>
      </w:r>
      <w:r w:rsidRPr="005400D2">
        <w:t>odeli kullanarak İstanbul Menkul Kıymetler Borsası</w:t>
      </w:r>
      <w:r w:rsidR="00113F1F" w:rsidRPr="005400D2">
        <w:t xml:space="preserve"> (İMKB)</w:t>
      </w:r>
      <w:r w:rsidRPr="005400D2">
        <w:t xml:space="preserve"> Ulusal 100 Endeksi değerinin değişim oranlarını tahmin etmek amacı ile bir uygulama geliştirmiştir.  Öz ve </w:t>
      </w:r>
      <w:proofErr w:type="spellStart"/>
      <w:r w:rsidRPr="005400D2">
        <w:t>Erpolat</w:t>
      </w:r>
      <w:proofErr w:type="spellEnd"/>
      <w:r w:rsidRPr="005400D2">
        <w:t xml:space="preserve"> (2010) çalışmalarında</w:t>
      </w:r>
      <w:r w:rsidR="00EB0A06">
        <w:t>,</w:t>
      </w:r>
      <w:r w:rsidRPr="005400D2">
        <w:t xml:space="preserve"> çok değişkenli </w:t>
      </w:r>
      <w:proofErr w:type="spellStart"/>
      <w:r w:rsidR="00113F1F" w:rsidRPr="005400D2">
        <w:t>M</w:t>
      </w:r>
      <w:r w:rsidRPr="005400D2">
        <w:t>arkov</w:t>
      </w:r>
      <w:proofErr w:type="spellEnd"/>
      <w:r w:rsidRPr="005400D2">
        <w:t xml:space="preserve"> zinciri modelini test etmişlerdir. Bu kapsamda dolar kuru alış fiyatlarında oluşan aylık değişimler ile İMKB Ulusal 100 endeksi değerlerinde oluşan aylık değişimler iki kategorik dizi olarak ele alınarak bu dizilerin birbirlerini ne oranda etkiledikleri araştırılmıştır.</w:t>
      </w:r>
      <w:r w:rsidR="00A0697D" w:rsidRPr="005400D2">
        <w:t xml:space="preserve"> </w:t>
      </w:r>
      <w:r w:rsidRPr="005400D2">
        <w:t>Akyurt (2011) çalışmasında</w:t>
      </w:r>
      <w:r w:rsidR="006714F0">
        <w:t>,</w:t>
      </w:r>
      <w:r w:rsidRPr="005400D2">
        <w:t xml:space="preserve"> ülke derecelendirme sistemlerini </w:t>
      </w:r>
      <w:proofErr w:type="spellStart"/>
      <w:r w:rsidR="00113F1F" w:rsidRPr="005400D2">
        <w:t>M</w:t>
      </w:r>
      <w:r w:rsidRPr="005400D2">
        <w:t>arkov</w:t>
      </w:r>
      <w:proofErr w:type="spellEnd"/>
      <w:r w:rsidRPr="005400D2">
        <w:t xml:space="preserve"> zincirleri ile analiz etmiştir. Çalışmasında kredi notlarının önemine değinen Akyurt, bu kapsamda derecelendirme kuruluşlarının </w:t>
      </w:r>
      <w:proofErr w:type="spellStart"/>
      <w:r w:rsidRPr="005400D2">
        <w:t>notlandırma</w:t>
      </w:r>
      <w:proofErr w:type="spellEnd"/>
      <w:r w:rsidRPr="005400D2">
        <w:t xml:space="preserve"> sistemlerindeki farklılıkları dikkate alarak </w:t>
      </w:r>
      <w:proofErr w:type="spellStart"/>
      <w:r w:rsidRPr="005400D2">
        <w:t>Moody’s’in</w:t>
      </w:r>
      <w:proofErr w:type="spellEnd"/>
      <w:r w:rsidRPr="005400D2">
        <w:t xml:space="preserve"> derecelendirme sistem verilerini 108 ülke için </w:t>
      </w:r>
      <w:proofErr w:type="spellStart"/>
      <w:r w:rsidRPr="005400D2">
        <w:t>Markov</w:t>
      </w:r>
      <w:proofErr w:type="spellEnd"/>
      <w:r w:rsidRPr="005400D2">
        <w:t xml:space="preserve"> zinciri oluşturmuştur. Çalışmada </w:t>
      </w:r>
      <w:proofErr w:type="spellStart"/>
      <w:r w:rsidRPr="005400D2">
        <w:t>Markov</w:t>
      </w:r>
      <w:proofErr w:type="spellEnd"/>
      <w:r w:rsidRPr="005400D2">
        <w:t xml:space="preserve"> zinciri analizi için gerekli olan geçiş matrisine ulaşmak suretiyle, zincirin kararlı hal analizi ve ortalama ilk geçiş zamanı analiz sonuçları incelenmiştir. Çalışma sonucunda yüksek kredi notuna sahip bir ülkenin notunun yükselme olasılığının düşme olasılığından daha yüksek olduğu bulunmuştur. Bununla birlikte kararlı hal analizine göre, uzun dönemde ülkelerin %50’sinin </w:t>
      </w:r>
      <w:proofErr w:type="spellStart"/>
      <w:r w:rsidRPr="005400D2">
        <w:t>Aaa</w:t>
      </w:r>
      <w:proofErr w:type="spellEnd"/>
      <w:r w:rsidRPr="005400D2">
        <w:t xml:space="preserve"> ve </w:t>
      </w:r>
      <w:proofErr w:type="spellStart"/>
      <w:r w:rsidRPr="005400D2">
        <w:t>Aa</w:t>
      </w:r>
      <w:proofErr w:type="spellEnd"/>
      <w:r w:rsidRPr="005400D2">
        <w:t xml:space="preserve"> derecelerine sahip olacağı tespit edilmiştir. </w:t>
      </w:r>
      <w:proofErr w:type="spellStart"/>
      <w:r w:rsidRPr="005400D2">
        <w:t>D’Amico</w:t>
      </w:r>
      <w:proofErr w:type="spellEnd"/>
      <w:r w:rsidRPr="005400D2">
        <w:t xml:space="preserve"> ve </w:t>
      </w:r>
      <w:proofErr w:type="spellStart"/>
      <w:r w:rsidRPr="005400D2">
        <w:t>Petroni</w:t>
      </w:r>
      <w:proofErr w:type="spellEnd"/>
      <w:r w:rsidRPr="005400D2">
        <w:t xml:space="preserve"> (2012) çalışmalarında</w:t>
      </w:r>
      <w:r w:rsidR="00DB794C">
        <w:t>,</w:t>
      </w:r>
      <w:r w:rsidRPr="005400D2">
        <w:t xml:space="preserve"> </w:t>
      </w:r>
      <w:proofErr w:type="spellStart"/>
      <w:r w:rsidRPr="005400D2">
        <w:t>Markov</w:t>
      </w:r>
      <w:proofErr w:type="spellEnd"/>
      <w:r w:rsidRPr="005400D2">
        <w:t xml:space="preserve"> modelleri ile yüksek frekanslı fiyat hareketlerine dayalı hisse senedi getirilerini 01.01.2007-31.01.2010 döneminde İtalya Borsası</w:t>
      </w:r>
      <w:r w:rsidR="00113F1F" w:rsidRPr="005400D2">
        <w:t>’nda</w:t>
      </w:r>
      <w:r w:rsidRPr="005400D2">
        <w:t xml:space="preserve"> incelemişlerdir. Çalışmada</w:t>
      </w:r>
      <w:r w:rsidR="0020628C">
        <w:t>;</w:t>
      </w:r>
      <w:r w:rsidRPr="005400D2">
        <w:t xml:space="preserve"> gün içi geti</w:t>
      </w:r>
      <w:r w:rsidR="00113F1F" w:rsidRPr="005400D2">
        <w:t xml:space="preserve">ri verileri yarı </w:t>
      </w:r>
      <w:proofErr w:type="spellStart"/>
      <w:r w:rsidR="00113F1F" w:rsidRPr="005400D2">
        <w:t>Markov</w:t>
      </w:r>
      <w:proofErr w:type="spellEnd"/>
      <w:r w:rsidR="00113F1F" w:rsidRPr="005400D2">
        <w:t xml:space="preserve"> süreçle</w:t>
      </w:r>
      <w:r w:rsidR="0020628C">
        <w:t>,</w:t>
      </w:r>
      <w:r w:rsidRPr="005400D2">
        <w:t xml:space="preserve">  kapanış fiyatlarına dayalı getirileri ise </w:t>
      </w:r>
      <w:proofErr w:type="spellStart"/>
      <w:r w:rsidRPr="005400D2">
        <w:t>Markov</w:t>
      </w:r>
      <w:proofErr w:type="spellEnd"/>
      <w:r w:rsidRPr="005400D2">
        <w:t xml:space="preserve"> zincirleri ile modellenmiştir. Bu varsayıma dayalı olarak söz</w:t>
      </w:r>
      <w:r w:rsidR="0033757D" w:rsidRPr="005400D2">
        <w:t xml:space="preserve"> </w:t>
      </w:r>
      <w:r w:rsidRPr="005400D2">
        <w:t xml:space="preserve">konusu zaman dağılımları ve oynaklığa dayalı </w:t>
      </w:r>
      <w:proofErr w:type="spellStart"/>
      <w:r w:rsidRPr="005400D2">
        <w:t>otokorelasyon</w:t>
      </w:r>
      <w:proofErr w:type="spellEnd"/>
      <w:r w:rsidRPr="005400D2">
        <w:t xml:space="preserve"> fonksiyonu için bir eşitlik türetilmiş, teorik sonuçlar gerçek verilerden elde edilen ampirik sonuçlarla karşılaştırılmıştır.</w:t>
      </w:r>
      <w:r w:rsidR="0068253B" w:rsidRPr="005400D2">
        <w:t xml:space="preserve"> Bu çalışmada ise önceki çalışmalardan farklı olarak Borsa İstanbul (BIST) endeks değerlerindeki değişimler yerine BIST Teknoloji endeksinde yer alan tüm şirketlerin hisse senetleri günlük kapanış fiyatlarındaki değişimler </w:t>
      </w:r>
      <w:proofErr w:type="spellStart"/>
      <w:r w:rsidR="0068253B" w:rsidRPr="005400D2">
        <w:t>Markov</w:t>
      </w:r>
      <w:proofErr w:type="spellEnd"/>
      <w:r w:rsidR="0068253B" w:rsidRPr="005400D2">
        <w:t xml:space="preserve"> zincirleri analizi ile incelenmiş ve şirket bazında hisse senetlerinin uzun dönemde beklenen getirileri değerlendirilmiştir.</w:t>
      </w:r>
    </w:p>
    <w:p w:rsidR="0041234A" w:rsidRPr="005400D2" w:rsidRDefault="0041234A" w:rsidP="0041234A">
      <w:pPr>
        <w:pStyle w:val="Default"/>
        <w:ind w:firstLine="709"/>
        <w:jc w:val="both"/>
      </w:pPr>
    </w:p>
    <w:p w:rsidR="00C03DAB" w:rsidRDefault="00C03DAB" w:rsidP="0041234A">
      <w:pPr>
        <w:spacing w:after="0" w:line="240" w:lineRule="auto"/>
        <w:rPr>
          <w:rFonts w:ascii="Times New Roman" w:hAnsi="Times New Roman" w:cs="Times New Roman"/>
          <w:b/>
          <w:sz w:val="24"/>
          <w:szCs w:val="24"/>
        </w:rPr>
      </w:pPr>
    </w:p>
    <w:p w:rsidR="003361A3" w:rsidRPr="005400D2" w:rsidRDefault="00FB4990" w:rsidP="00C03DAB">
      <w:pPr>
        <w:spacing w:before="120" w:after="120" w:line="240" w:lineRule="auto"/>
        <w:rPr>
          <w:rFonts w:ascii="Times New Roman" w:hAnsi="Times New Roman" w:cs="Times New Roman"/>
          <w:b/>
          <w:sz w:val="24"/>
          <w:szCs w:val="24"/>
        </w:rPr>
      </w:pPr>
      <w:r w:rsidRPr="005400D2">
        <w:rPr>
          <w:rFonts w:ascii="Times New Roman" w:hAnsi="Times New Roman" w:cs="Times New Roman"/>
          <w:b/>
          <w:sz w:val="24"/>
          <w:szCs w:val="24"/>
        </w:rPr>
        <w:lastRenderedPageBreak/>
        <w:t>3. MARKOV ZİNCİRLERİ ANALİZİ</w:t>
      </w:r>
    </w:p>
    <w:p w:rsidR="005052EA" w:rsidRDefault="0012562A" w:rsidP="00C03DAB">
      <w:pPr>
        <w:spacing w:before="120" w:after="12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Stokastik</w:t>
      </w:r>
      <w:proofErr w:type="spellEnd"/>
      <w:r w:rsidRPr="005400D2">
        <w:rPr>
          <w:rFonts w:ascii="Times New Roman" w:hAnsi="Times New Roman" w:cs="Times New Roman"/>
          <w:sz w:val="24"/>
          <w:szCs w:val="24"/>
        </w:rPr>
        <w:t xml:space="preserve"> süreçlerden biri olan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zincirlerinin temelini sürecin durumları, durumlar arası geçişler ve bu geçişlere ilişkin o</w:t>
      </w:r>
      <w:r w:rsidR="005052EA" w:rsidRPr="005400D2">
        <w:rPr>
          <w:rFonts w:ascii="Times New Roman" w:hAnsi="Times New Roman" w:cs="Times New Roman"/>
          <w:sz w:val="24"/>
          <w:szCs w:val="24"/>
        </w:rPr>
        <w:t>lasılık yapısı oluşturmaktadır.</w:t>
      </w:r>
    </w:p>
    <w:p w:rsidR="00337C7F" w:rsidRPr="005400D2" w:rsidRDefault="00337C7F" w:rsidP="0041234A">
      <w:pPr>
        <w:spacing w:after="0" w:line="240" w:lineRule="auto"/>
        <w:ind w:firstLine="709"/>
        <w:jc w:val="both"/>
        <w:rPr>
          <w:rFonts w:ascii="Times New Roman" w:hAnsi="Times New Roman" w:cs="Times New Roman"/>
          <w:sz w:val="24"/>
          <w:szCs w:val="24"/>
        </w:rPr>
      </w:pPr>
    </w:p>
    <w:p w:rsidR="00970400" w:rsidRDefault="0012562A" w:rsidP="0041234A">
      <w:pPr>
        <w:spacing w:after="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Stokastik</w:t>
      </w:r>
      <w:proofErr w:type="spellEnd"/>
      <w:r w:rsidRPr="005400D2">
        <w:rPr>
          <w:rFonts w:ascii="Times New Roman" w:hAnsi="Times New Roman" w:cs="Times New Roman"/>
          <w:sz w:val="24"/>
          <w:szCs w:val="24"/>
        </w:rPr>
        <w:t xml:space="preserve"> süreçlerin tümünde olduğu gibi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zincirinde de her bir durum, </w:t>
      </w:r>
      <w:proofErr w:type="spellStart"/>
      <w:r w:rsidRPr="005400D2">
        <w:rPr>
          <w:rFonts w:ascii="Times New Roman" w:hAnsi="Times New Roman" w:cs="Times New Roman"/>
          <w:sz w:val="24"/>
          <w:szCs w:val="24"/>
        </w:rPr>
        <w:t>rassal</w:t>
      </w:r>
      <w:proofErr w:type="spellEnd"/>
      <w:r w:rsidRPr="005400D2">
        <w:rPr>
          <w:rFonts w:ascii="Times New Roman" w:hAnsi="Times New Roman" w:cs="Times New Roman"/>
          <w:sz w:val="24"/>
          <w:szCs w:val="24"/>
        </w:rPr>
        <w:t xml:space="preserve"> değişkenlerin aldığı her bir özel değeri yani sürecin incelenmekte olan niteliklerinin ayrıldığı her bir kategoriyi ifade etmektedir (</w:t>
      </w:r>
      <w:proofErr w:type="spellStart"/>
      <w:r w:rsidRPr="005400D2">
        <w:rPr>
          <w:rFonts w:ascii="Times New Roman" w:hAnsi="Times New Roman" w:cs="Times New Roman"/>
          <w:sz w:val="24"/>
          <w:szCs w:val="24"/>
        </w:rPr>
        <w:t>Buffa</w:t>
      </w:r>
      <w:proofErr w:type="spellEnd"/>
      <w:r w:rsidRPr="005400D2">
        <w:rPr>
          <w:rFonts w:ascii="Times New Roman" w:hAnsi="Times New Roman" w:cs="Times New Roman"/>
          <w:sz w:val="24"/>
          <w:szCs w:val="24"/>
        </w:rPr>
        <w:t xml:space="preserve"> ve </w:t>
      </w:r>
      <w:proofErr w:type="spellStart"/>
      <w:r w:rsidRPr="005400D2">
        <w:rPr>
          <w:rFonts w:ascii="Times New Roman" w:hAnsi="Times New Roman" w:cs="Times New Roman"/>
          <w:sz w:val="24"/>
          <w:szCs w:val="24"/>
        </w:rPr>
        <w:t>Dyer</w:t>
      </w:r>
      <w:proofErr w:type="spellEnd"/>
      <w:r w:rsidR="00AC05EB" w:rsidRPr="005400D2">
        <w:rPr>
          <w:rFonts w:ascii="Times New Roman" w:hAnsi="Times New Roman" w:cs="Times New Roman"/>
          <w:sz w:val="24"/>
          <w:szCs w:val="24"/>
        </w:rPr>
        <w:t>,</w:t>
      </w:r>
      <w:r w:rsidRPr="005400D2">
        <w:rPr>
          <w:rFonts w:ascii="Times New Roman" w:hAnsi="Times New Roman" w:cs="Times New Roman"/>
          <w:sz w:val="24"/>
          <w:szCs w:val="24"/>
        </w:rPr>
        <w:t xml:space="preserve"> 1977</w:t>
      </w:r>
      <w:r w:rsidR="00AC05EB" w:rsidRPr="005400D2">
        <w:rPr>
          <w:rFonts w:ascii="Times New Roman" w:hAnsi="Times New Roman" w:cs="Times New Roman"/>
          <w:sz w:val="24"/>
          <w:szCs w:val="24"/>
        </w:rPr>
        <w:t xml:space="preserve">: </w:t>
      </w:r>
      <w:r w:rsidRPr="005400D2">
        <w:rPr>
          <w:rFonts w:ascii="Times New Roman" w:hAnsi="Times New Roman" w:cs="Times New Roman"/>
          <w:sz w:val="24"/>
          <w:szCs w:val="24"/>
        </w:rPr>
        <w:t xml:space="preserve">275). </w:t>
      </w:r>
      <w:r w:rsidR="00716F2B" w:rsidRPr="005400D2">
        <w:rPr>
          <w:rFonts w:ascii="Times New Roman" w:hAnsi="Times New Roman" w:cs="Times New Roman"/>
          <w:sz w:val="24"/>
          <w:szCs w:val="24"/>
        </w:rPr>
        <w:t xml:space="preserve">Ele alınan ve </w:t>
      </w:r>
      <w:proofErr w:type="spellStart"/>
      <w:r w:rsidR="00716F2B" w:rsidRPr="005400D2">
        <w:rPr>
          <w:rFonts w:ascii="Times New Roman" w:hAnsi="Times New Roman" w:cs="Times New Roman"/>
          <w:sz w:val="24"/>
          <w:szCs w:val="24"/>
        </w:rPr>
        <w:t>Markov</w:t>
      </w:r>
      <w:proofErr w:type="spellEnd"/>
      <w:r w:rsidR="00716F2B" w:rsidRPr="005400D2">
        <w:rPr>
          <w:rFonts w:ascii="Times New Roman" w:hAnsi="Times New Roman" w:cs="Times New Roman"/>
          <w:sz w:val="24"/>
          <w:szCs w:val="24"/>
        </w:rPr>
        <w:t xml:space="preserve"> zinciri olarak modellenen </w:t>
      </w:r>
      <w:proofErr w:type="spellStart"/>
      <w:r w:rsidR="00716F2B" w:rsidRPr="005400D2">
        <w:rPr>
          <w:rFonts w:ascii="Times New Roman" w:hAnsi="Times New Roman" w:cs="Times New Roman"/>
          <w:sz w:val="24"/>
          <w:szCs w:val="24"/>
        </w:rPr>
        <w:t>stokastik</w:t>
      </w:r>
      <w:proofErr w:type="spellEnd"/>
      <w:r w:rsidR="00716F2B" w:rsidRPr="005400D2">
        <w:rPr>
          <w:rFonts w:ascii="Times New Roman" w:hAnsi="Times New Roman" w:cs="Times New Roman"/>
          <w:sz w:val="24"/>
          <w:szCs w:val="24"/>
        </w:rPr>
        <w:t xml:space="preserve"> süreç, herhangi bir zaman periyodunda sadece tek bir durumda olabilmekte</w:t>
      </w:r>
      <w:r w:rsidR="00B87FAE" w:rsidRPr="005400D2">
        <w:rPr>
          <w:rFonts w:ascii="Times New Roman" w:hAnsi="Times New Roman" w:cs="Times New Roman"/>
          <w:sz w:val="24"/>
          <w:szCs w:val="24"/>
        </w:rPr>
        <w:t>,</w:t>
      </w:r>
      <w:r w:rsidR="00716F2B" w:rsidRPr="005400D2">
        <w:rPr>
          <w:rFonts w:ascii="Times New Roman" w:hAnsi="Times New Roman" w:cs="Times New Roman"/>
          <w:sz w:val="24"/>
          <w:szCs w:val="24"/>
        </w:rPr>
        <w:t xml:space="preserve"> yani incelenen niteliğe ilişkin tek bir değer alabilmektedir.</w:t>
      </w:r>
      <w:r w:rsidR="00B73256" w:rsidRPr="005400D2">
        <w:rPr>
          <w:rFonts w:ascii="Times New Roman" w:hAnsi="Times New Roman" w:cs="Times New Roman"/>
          <w:sz w:val="24"/>
          <w:szCs w:val="24"/>
        </w:rPr>
        <w:t xml:space="preserve"> Olası tüm durumların oluşturduğu küme de durum uzayı </w:t>
      </w:r>
      <w:r w:rsidR="00723748" w:rsidRPr="005400D2">
        <w:rPr>
          <w:rFonts w:ascii="Times New Roman" w:hAnsi="Times New Roman" w:cs="Times New Roman"/>
          <w:sz w:val="24"/>
          <w:szCs w:val="24"/>
        </w:rPr>
        <w:t>(</w:t>
      </w:r>
      <w:r w:rsidR="00723748" w:rsidRPr="005400D2">
        <w:rPr>
          <w:rFonts w:ascii="Times New Roman" w:hAnsi="Times New Roman" w:cs="Times New Roman"/>
          <w:i/>
          <w:sz w:val="24"/>
          <w:szCs w:val="24"/>
        </w:rPr>
        <w:t>S</w:t>
      </w:r>
      <w:r w:rsidR="00723748" w:rsidRPr="005400D2">
        <w:rPr>
          <w:rFonts w:ascii="Times New Roman" w:hAnsi="Times New Roman" w:cs="Times New Roman"/>
          <w:sz w:val="24"/>
          <w:szCs w:val="24"/>
        </w:rPr>
        <w:t xml:space="preserve">) </w:t>
      </w:r>
      <w:r w:rsidR="00B73256" w:rsidRPr="005400D2">
        <w:rPr>
          <w:rFonts w:ascii="Times New Roman" w:hAnsi="Times New Roman" w:cs="Times New Roman"/>
          <w:sz w:val="24"/>
          <w:szCs w:val="24"/>
        </w:rPr>
        <w:t>olarak adlandırılmaktadır.</w:t>
      </w:r>
      <w:r w:rsidR="00B87FAE" w:rsidRPr="005400D2">
        <w:rPr>
          <w:rFonts w:ascii="Times New Roman" w:hAnsi="Times New Roman" w:cs="Times New Roman"/>
          <w:sz w:val="24"/>
          <w:szCs w:val="24"/>
        </w:rPr>
        <w:t xml:space="preserve"> </w:t>
      </w:r>
      <w:proofErr w:type="spellStart"/>
      <w:r w:rsidR="004A79E1" w:rsidRPr="005400D2">
        <w:rPr>
          <w:rFonts w:ascii="Times New Roman" w:hAnsi="Times New Roman" w:cs="Times New Roman"/>
          <w:sz w:val="24"/>
          <w:szCs w:val="24"/>
        </w:rPr>
        <w:t>Markov</w:t>
      </w:r>
      <w:proofErr w:type="spellEnd"/>
      <w:r w:rsidR="004A79E1" w:rsidRPr="005400D2">
        <w:rPr>
          <w:rFonts w:ascii="Times New Roman" w:hAnsi="Times New Roman" w:cs="Times New Roman"/>
          <w:sz w:val="24"/>
          <w:szCs w:val="24"/>
        </w:rPr>
        <w:t xml:space="preserve"> zincirleri, </w:t>
      </w:r>
      <w:proofErr w:type="spellStart"/>
      <w:r w:rsidR="004A79E1" w:rsidRPr="005400D2">
        <w:rPr>
          <w:rFonts w:ascii="Times New Roman" w:hAnsi="Times New Roman" w:cs="Times New Roman"/>
          <w:sz w:val="24"/>
          <w:szCs w:val="24"/>
        </w:rPr>
        <w:t>Markov</w:t>
      </w:r>
      <w:proofErr w:type="spellEnd"/>
      <w:r w:rsidR="004A79E1" w:rsidRPr="005400D2">
        <w:rPr>
          <w:rFonts w:ascii="Times New Roman" w:hAnsi="Times New Roman" w:cs="Times New Roman"/>
          <w:sz w:val="24"/>
          <w:szCs w:val="24"/>
        </w:rPr>
        <w:t xml:space="preserve"> süreçlerinin belirli özelliğe sahip bir türünü oluşturmaktadır. Bir </w:t>
      </w:r>
      <w:proofErr w:type="spellStart"/>
      <w:r w:rsidR="004A79E1" w:rsidRPr="005400D2">
        <w:rPr>
          <w:rFonts w:ascii="Times New Roman" w:hAnsi="Times New Roman" w:cs="Times New Roman"/>
          <w:sz w:val="24"/>
          <w:szCs w:val="24"/>
        </w:rPr>
        <w:t>stokastik</w:t>
      </w:r>
      <w:proofErr w:type="spellEnd"/>
      <w:r w:rsidR="004A79E1" w:rsidRPr="005400D2">
        <w:rPr>
          <w:rFonts w:ascii="Times New Roman" w:hAnsi="Times New Roman" w:cs="Times New Roman"/>
          <w:sz w:val="24"/>
          <w:szCs w:val="24"/>
        </w:rPr>
        <w:t xml:space="preserve"> süreç, </w:t>
      </w:r>
      <w:r w:rsidR="004A79E1" w:rsidRPr="005400D2">
        <w:rPr>
          <w:rFonts w:ascii="Times New Roman" w:hAnsi="Times New Roman" w:cs="Times New Roman"/>
          <w:i/>
          <w:sz w:val="24"/>
          <w:szCs w:val="24"/>
        </w:rPr>
        <w:t>n</w:t>
      </w:r>
      <w:r w:rsidR="004A79E1" w:rsidRPr="005400D2">
        <w:rPr>
          <w:rFonts w:ascii="Times New Roman" w:hAnsi="Times New Roman" w:cs="Times New Roman"/>
          <w:sz w:val="24"/>
          <w:szCs w:val="24"/>
        </w:rPr>
        <w:t xml:space="preserve"> zaman </w:t>
      </w:r>
      <w:proofErr w:type="gramStart"/>
      <w:r w:rsidR="00970400" w:rsidRPr="005400D2">
        <w:rPr>
          <w:rFonts w:ascii="Times New Roman" w:hAnsi="Times New Roman" w:cs="Times New Roman"/>
          <w:sz w:val="24"/>
          <w:szCs w:val="24"/>
        </w:rPr>
        <w:t>periyotlar</w:t>
      </w:r>
      <w:proofErr w:type="gramEnd"/>
      <w:r w:rsidR="004A79E1" w:rsidRPr="005400D2">
        <w:rPr>
          <w:rFonts w:ascii="Times New Roman" w:hAnsi="Times New Roman" w:cs="Times New Roman"/>
          <w:sz w:val="24"/>
          <w:szCs w:val="24"/>
        </w:rPr>
        <w:t xml:space="preserve"> kümesi </w:t>
      </w:r>
      <w:r w:rsidR="004A79E1" w:rsidRPr="005400D2">
        <w:rPr>
          <w:rFonts w:ascii="Times New Roman" w:hAnsi="Times New Roman" w:cs="Times New Roman"/>
          <w:position w:val="-12"/>
          <w:sz w:val="24"/>
          <w:szCs w:val="24"/>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8.15pt" o:ole="" fillcolor="window">
            <v:imagedata r:id="rId9" o:title=""/>
          </v:shape>
          <o:OLEObject Type="Embed" ProgID="Equation.3" ShapeID="_x0000_i1025" DrawAspect="Content" ObjectID="_1455089090" r:id="rId10"/>
        </w:object>
      </w:r>
      <w:r w:rsidR="004A79E1" w:rsidRPr="005400D2">
        <w:rPr>
          <w:rFonts w:ascii="Times New Roman" w:hAnsi="Times New Roman" w:cs="Times New Roman"/>
          <w:sz w:val="24"/>
          <w:szCs w:val="24"/>
        </w:rPr>
        <w:t xml:space="preserve">için sürecin hangi durumda olacağına ilişkin koşullu olasılığın sadece bir önceki </w:t>
      </w:r>
      <w:r w:rsidR="00B87FAE" w:rsidRPr="005400D2">
        <w:rPr>
          <w:rFonts w:ascii="Times New Roman" w:hAnsi="Times New Roman" w:cs="Times New Roman"/>
          <w:sz w:val="24"/>
          <w:szCs w:val="24"/>
        </w:rPr>
        <w:t xml:space="preserve">periyottaki </w:t>
      </w:r>
      <w:r w:rsidR="004A79E1" w:rsidRPr="005400D2">
        <w:rPr>
          <w:rFonts w:ascii="Times New Roman" w:hAnsi="Times New Roman" w:cs="Times New Roman"/>
          <w:sz w:val="24"/>
          <w:szCs w:val="24"/>
        </w:rPr>
        <w:t xml:space="preserve">değere bağlı olması halinde </w:t>
      </w:r>
      <w:proofErr w:type="spellStart"/>
      <w:r w:rsidR="004A79E1" w:rsidRPr="005400D2">
        <w:rPr>
          <w:rFonts w:ascii="Times New Roman" w:hAnsi="Times New Roman" w:cs="Times New Roman"/>
          <w:sz w:val="24"/>
          <w:szCs w:val="24"/>
        </w:rPr>
        <w:t>Markov</w:t>
      </w:r>
      <w:proofErr w:type="spellEnd"/>
      <w:r w:rsidR="004A79E1" w:rsidRPr="005400D2">
        <w:rPr>
          <w:rFonts w:ascii="Times New Roman" w:hAnsi="Times New Roman" w:cs="Times New Roman"/>
          <w:sz w:val="24"/>
          <w:szCs w:val="24"/>
        </w:rPr>
        <w:t xml:space="preserve"> süreci olarak adlandırılmaktadır. Diğer bir ifadeyle, sürecin şu anki durumu bilindiğinde gelecek, geçmiş durumlardan bağımsız olmaktadır (</w:t>
      </w:r>
      <w:proofErr w:type="spellStart"/>
      <w:r w:rsidR="004A79E1" w:rsidRPr="005400D2">
        <w:rPr>
          <w:rFonts w:ascii="Times New Roman" w:hAnsi="Times New Roman" w:cs="Times New Roman"/>
          <w:sz w:val="24"/>
          <w:szCs w:val="24"/>
        </w:rPr>
        <w:t>Parzen</w:t>
      </w:r>
      <w:proofErr w:type="spellEnd"/>
      <w:r w:rsidR="00ED2E73" w:rsidRPr="005400D2">
        <w:rPr>
          <w:rFonts w:ascii="Times New Roman" w:hAnsi="Times New Roman" w:cs="Times New Roman"/>
          <w:sz w:val="24"/>
          <w:szCs w:val="24"/>
        </w:rPr>
        <w:t>,</w:t>
      </w:r>
      <w:r w:rsidR="004A79E1" w:rsidRPr="005400D2">
        <w:rPr>
          <w:rFonts w:ascii="Times New Roman" w:hAnsi="Times New Roman" w:cs="Times New Roman"/>
          <w:sz w:val="24"/>
          <w:szCs w:val="24"/>
        </w:rPr>
        <w:t xml:space="preserve"> 1962</w:t>
      </w:r>
      <w:r w:rsidR="00ED2E73" w:rsidRPr="005400D2">
        <w:rPr>
          <w:rFonts w:ascii="Times New Roman" w:hAnsi="Times New Roman" w:cs="Times New Roman"/>
          <w:sz w:val="24"/>
          <w:szCs w:val="24"/>
        </w:rPr>
        <w:t xml:space="preserve">: </w:t>
      </w:r>
      <w:r w:rsidR="004A79E1" w:rsidRPr="005400D2">
        <w:rPr>
          <w:rFonts w:ascii="Times New Roman" w:hAnsi="Times New Roman" w:cs="Times New Roman"/>
          <w:sz w:val="24"/>
          <w:szCs w:val="24"/>
        </w:rPr>
        <w:t xml:space="preserve">188). </w:t>
      </w:r>
      <w:proofErr w:type="spellStart"/>
      <w:r w:rsidR="004A79E1" w:rsidRPr="005400D2">
        <w:rPr>
          <w:rFonts w:ascii="Times New Roman" w:hAnsi="Times New Roman" w:cs="Times New Roman"/>
          <w:sz w:val="24"/>
          <w:szCs w:val="24"/>
        </w:rPr>
        <w:t>Markov</w:t>
      </w:r>
      <w:proofErr w:type="spellEnd"/>
      <w:r w:rsidR="004A79E1" w:rsidRPr="005400D2">
        <w:rPr>
          <w:rFonts w:ascii="Times New Roman" w:hAnsi="Times New Roman" w:cs="Times New Roman"/>
          <w:sz w:val="24"/>
          <w:szCs w:val="24"/>
        </w:rPr>
        <w:t xml:space="preserve"> zinciri, sonlu sayıda durumlar kümesine sahip </w:t>
      </w:r>
      <w:proofErr w:type="spellStart"/>
      <w:r w:rsidR="004A79E1" w:rsidRPr="005400D2">
        <w:rPr>
          <w:rFonts w:ascii="Times New Roman" w:hAnsi="Times New Roman" w:cs="Times New Roman"/>
          <w:sz w:val="24"/>
          <w:szCs w:val="24"/>
        </w:rPr>
        <w:t>Markov</w:t>
      </w:r>
      <w:proofErr w:type="spellEnd"/>
      <w:r w:rsidR="004A79E1" w:rsidRPr="005400D2">
        <w:rPr>
          <w:rFonts w:ascii="Times New Roman" w:hAnsi="Times New Roman" w:cs="Times New Roman"/>
          <w:sz w:val="24"/>
          <w:szCs w:val="24"/>
        </w:rPr>
        <w:t xml:space="preserve"> süreçleridir.</w:t>
      </w:r>
    </w:p>
    <w:p w:rsidR="00337C7F" w:rsidRPr="005400D2" w:rsidRDefault="00337C7F" w:rsidP="0041234A">
      <w:pPr>
        <w:spacing w:after="0" w:line="240" w:lineRule="auto"/>
        <w:ind w:firstLine="709"/>
        <w:jc w:val="both"/>
        <w:rPr>
          <w:rFonts w:ascii="Times New Roman" w:hAnsi="Times New Roman" w:cs="Times New Roman"/>
          <w:sz w:val="24"/>
          <w:szCs w:val="24"/>
        </w:rPr>
      </w:pPr>
    </w:p>
    <w:p w:rsidR="00723748" w:rsidRPr="005400D2" w:rsidRDefault="00115877" w:rsidP="0041234A">
      <w:pPr>
        <w:spacing w:after="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zincirinin bir durumdan diğerine hareketleri</w:t>
      </w:r>
      <w:r w:rsidR="00ED2E73" w:rsidRPr="005400D2">
        <w:rPr>
          <w:rFonts w:ascii="Times New Roman" w:hAnsi="Times New Roman" w:cs="Times New Roman"/>
          <w:sz w:val="24"/>
          <w:szCs w:val="24"/>
        </w:rPr>
        <w:t>,</w:t>
      </w:r>
      <w:r w:rsidRPr="005400D2">
        <w:rPr>
          <w:rFonts w:ascii="Times New Roman" w:hAnsi="Times New Roman" w:cs="Times New Roman"/>
          <w:sz w:val="24"/>
          <w:szCs w:val="24"/>
        </w:rPr>
        <w:t xml:space="preserve"> yani durumların değişimleri geçişlerle ifade edilmekte ve zincirin kısa ve uzun dönemli seyrinin belirlenmesinde de bu değişimlere ilişkin olasılık yapısını ortaya koyan geçiş olasılıkları matrisinden faydalanılmaktadır. </w:t>
      </w:r>
      <w:r w:rsidR="00723748" w:rsidRPr="005400D2">
        <w:rPr>
          <w:rFonts w:ascii="Times New Roman" w:hAnsi="Times New Roman" w:cs="Times New Roman"/>
          <w:sz w:val="24"/>
          <w:szCs w:val="24"/>
        </w:rPr>
        <w:t xml:space="preserve">Ele alınan </w:t>
      </w:r>
      <w:proofErr w:type="spellStart"/>
      <w:r w:rsidR="00723748" w:rsidRPr="005400D2">
        <w:rPr>
          <w:rFonts w:ascii="Times New Roman" w:hAnsi="Times New Roman" w:cs="Times New Roman"/>
          <w:sz w:val="24"/>
          <w:szCs w:val="24"/>
        </w:rPr>
        <w:t>stokastik</w:t>
      </w:r>
      <w:proofErr w:type="spellEnd"/>
      <w:r w:rsidR="00723748" w:rsidRPr="005400D2">
        <w:rPr>
          <w:rFonts w:ascii="Times New Roman" w:hAnsi="Times New Roman" w:cs="Times New Roman"/>
          <w:sz w:val="24"/>
          <w:szCs w:val="24"/>
        </w:rPr>
        <w:t xml:space="preserve"> süreç için bu koşullu olasılık değerleri, </w:t>
      </w:r>
      <w:r w:rsidR="00723748" w:rsidRPr="005400D2">
        <w:rPr>
          <w:rFonts w:ascii="Times New Roman" w:hAnsi="Times New Roman" w:cs="Times New Roman"/>
          <w:i/>
          <w:sz w:val="24"/>
          <w:szCs w:val="24"/>
        </w:rPr>
        <w:t xml:space="preserve">t </w:t>
      </w:r>
      <w:r w:rsidR="00723748" w:rsidRPr="005400D2">
        <w:rPr>
          <w:rFonts w:ascii="Times New Roman" w:hAnsi="Times New Roman" w:cs="Times New Roman"/>
          <w:sz w:val="24"/>
          <w:szCs w:val="24"/>
        </w:rPr>
        <w:t xml:space="preserve">zamanında </w:t>
      </w:r>
      <w:r w:rsidR="00723748" w:rsidRPr="005400D2">
        <w:rPr>
          <w:rFonts w:ascii="Times New Roman" w:hAnsi="Times New Roman" w:cs="Times New Roman"/>
          <w:i/>
          <w:sz w:val="24"/>
          <w:szCs w:val="24"/>
        </w:rPr>
        <w:t>i</w:t>
      </w:r>
      <w:r w:rsidR="00723748" w:rsidRPr="005400D2">
        <w:rPr>
          <w:rFonts w:ascii="Times New Roman" w:hAnsi="Times New Roman" w:cs="Times New Roman"/>
          <w:sz w:val="24"/>
          <w:szCs w:val="24"/>
        </w:rPr>
        <w:t xml:space="preserve"> durumunda olan sürecin </w:t>
      </w:r>
      <w:r w:rsidR="00723748" w:rsidRPr="005400D2">
        <w:rPr>
          <w:rFonts w:ascii="Times New Roman" w:hAnsi="Times New Roman" w:cs="Times New Roman"/>
          <w:i/>
          <w:sz w:val="24"/>
          <w:szCs w:val="24"/>
        </w:rPr>
        <w:t>t+1</w:t>
      </w:r>
      <w:r w:rsidR="00723748" w:rsidRPr="005400D2">
        <w:rPr>
          <w:rFonts w:ascii="Times New Roman" w:hAnsi="Times New Roman" w:cs="Times New Roman"/>
          <w:sz w:val="24"/>
          <w:szCs w:val="24"/>
        </w:rPr>
        <w:t xml:space="preserve"> zamanında </w:t>
      </w:r>
      <w:r w:rsidR="00723748" w:rsidRPr="005400D2">
        <w:rPr>
          <w:rFonts w:ascii="Times New Roman" w:hAnsi="Times New Roman" w:cs="Times New Roman"/>
          <w:i/>
          <w:sz w:val="24"/>
          <w:szCs w:val="24"/>
        </w:rPr>
        <w:t>j</w:t>
      </w:r>
      <w:r w:rsidR="00723748" w:rsidRPr="005400D2">
        <w:rPr>
          <w:rFonts w:ascii="Times New Roman" w:hAnsi="Times New Roman" w:cs="Times New Roman"/>
          <w:sz w:val="24"/>
          <w:szCs w:val="24"/>
        </w:rPr>
        <w:t xml:space="preserve"> durumunda olma olasılığını belirtmekte ve aşağıdaki şekilde gösterilmektedir (Winston</w:t>
      </w:r>
      <w:r w:rsidR="00ED2E73" w:rsidRPr="005400D2">
        <w:rPr>
          <w:rFonts w:ascii="Times New Roman" w:hAnsi="Times New Roman" w:cs="Times New Roman"/>
          <w:sz w:val="24"/>
          <w:szCs w:val="24"/>
        </w:rPr>
        <w:t>,</w:t>
      </w:r>
      <w:r w:rsidR="00723748" w:rsidRPr="005400D2">
        <w:rPr>
          <w:rFonts w:ascii="Times New Roman" w:hAnsi="Times New Roman" w:cs="Times New Roman"/>
          <w:sz w:val="24"/>
          <w:szCs w:val="24"/>
        </w:rPr>
        <w:t xml:space="preserve"> 2004</w:t>
      </w:r>
      <w:r w:rsidR="00ED2E73" w:rsidRPr="005400D2">
        <w:rPr>
          <w:rFonts w:ascii="Times New Roman" w:hAnsi="Times New Roman" w:cs="Times New Roman"/>
          <w:sz w:val="24"/>
          <w:szCs w:val="24"/>
        </w:rPr>
        <w:t xml:space="preserve">: </w:t>
      </w:r>
      <w:r w:rsidR="00723748" w:rsidRPr="005400D2">
        <w:rPr>
          <w:rFonts w:ascii="Times New Roman" w:hAnsi="Times New Roman" w:cs="Times New Roman"/>
          <w:sz w:val="24"/>
          <w:szCs w:val="24"/>
        </w:rPr>
        <w:t>924).</w:t>
      </w:r>
    </w:p>
    <w:p w:rsidR="004A79E1" w:rsidRPr="005400D2" w:rsidRDefault="00723748" w:rsidP="0041234A">
      <w:pPr>
        <w:spacing w:after="0" w:line="240" w:lineRule="auto"/>
        <w:ind w:left="12" w:firstLine="708"/>
        <w:jc w:val="both"/>
        <w:rPr>
          <w:rFonts w:ascii="Times New Roman" w:hAnsi="Times New Roman" w:cs="Times New Roman"/>
          <w:sz w:val="24"/>
          <w:szCs w:val="24"/>
        </w:rPr>
      </w:pPr>
      <w:r w:rsidRPr="005400D2">
        <w:rPr>
          <w:rFonts w:ascii="Times New Roman" w:hAnsi="Times New Roman" w:cs="Times New Roman"/>
          <w:position w:val="-14"/>
          <w:sz w:val="24"/>
          <w:szCs w:val="24"/>
        </w:rPr>
        <w:object w:dxaOrig="2420" w:dyaOrig="400">
          <v:shape id="_x0000_i1026" type="#_x0000_t75" style="width:120.85pt;height:20.05pt" o:ole="">
            <v:imagedata r:id="rId11" o:title=""/>
          </v:shape>
          <o:OLEObject Type="Embed" ProgID="Equation.3" ShapeID="_x0000_i1026" DrawAspect="Content" ObjectID="_1455089091" r:id="rId12"/>
        </w:object>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t>(1)</w:t>
      </w:r>
    </w:p>
    <w:p w:rsidR="005052EA" w:rsidRDefault="00723748"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(1) ifadesi, gelecek durumun olasılığını mevcut durumla ilişkilendiren olasılık kuralının zaman içinde değişmediğini yani durağan olduğunu göstermektedir</w:t>
      </w:r>
      <w:r w:rsidR="00ED2E73" w:rsidRPr="005400D2">
        <w:rPr>
          <w:rFonts w:ascii="Times New Roman" w:hAnsi="Times New Roman" w:cs="Times New Roman"/>
          <w:sz w:val="24"/>
          <w:szCs w:val="24"/>
        </w:rPr>
        <w:t xml:space="preserve"> </w:t>
      </w:r>
      <w:r w:rsidRPr="005400D2">
        <w:rPr>
          <w:rFonts w:ascii="Times New Roman" w:hAnsi="Times New Roman" w:cs="Times New Roman"/>
          <w:sz w:val="24"/>
          <w:szCs w:val="24"/>
        </w:rPr>
        <w:t>(Öztürk</w:t>
      </w:r>
      <w:r w:rsidR="00ED2E73" w:rsidRPr="005400D2">
        <w:rPr>
          <w:rFonts w:ascii="Times New Roman" w:hAnsi="Times New Roman" w:cs="Times New Roman"/>
          <w:sz w:val="24"/>
          <w:szCs w:val="24"/>
        </w:rPr>
        <w:t>,</w:t>
      </w:r>
      <w:r w:rsidRPr="005400D2">
        <w:rPr>
          <w:rFonts w:ascii="Times New Roman" w:hAnsi="Times New Roman" w:cs="Times New Roman"/>
          <w:sz w:val="24"/>
          <w:szCs w:val="24"/>
        </w:rPr>
        <w:t xml:space="preserve"> 20</w:t>
      </w:r>
      <w:r w:rsidR="008A6684" w:rsidRPr="005400D2">
        <w:rPr>
          <w:rFonts w:ascii="Times New Roman" w:hAnsi="Times New Roman" w:cs="Times New Roman"/>
          <w:sz w:val="24"/>
          <w:szCs w:val="24"/>
        </w:rPr>
        <w:t>09</w:t>
      </w:r>
      <w:r w:rsidR="00ED2E73" w:rsidRPr="005400D2">
        <w:rPr>
          <w:rFonts w:ascii="Times New Roman" w:hAnsi="Times New Roman" w:cs="Times New Roman"/>
          <w:sz w:val="24"/>
          <w:szCs w:val="24"/>
        </w:rPr>
        <w:t xml:space="preserve">: </w:t>
      </w:r>
      <w:r w:rsidR="008A6684" w:rsidRPr="005400D2">
        <w:rPr>
          <w:rFonts w:ascii="Times New Roman" w:hAnsi="Times New Roman" w:cs="Times New Roman"/>
          <w:sz w:val="24"/>
          <w:szCs w:val="24"/>
        </w:rPr>
        <w:t>741</w:t>
      </w:r>
      <w:r w:rsidRPr="005400D2">
        <w:rPr>
          <w:rFonts w:ascii="Times New Roman" w:hAnsi="Times New Roman" w:cs="Times New Roman"/>
          <w:sz w:val="24"/>
          <w:szCs w:val="24"/>
        </w:rPr>
        <w:t xml:space="preserve">). Geçiş olasılıkları zamandan bağımsız olduğu için zincir homojen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 olarak adlandırılmaktadır.</w:t>
      </w:r>
    </w:p>
    <w:p w:rsidR="00D265CF" w:rsidRPr="005400D2" w:rsidRDefault="00D265CF" w:rsidP="0041234A">
      <w:pPr>
        <w:spacing w:after="0" w:line="240" w:lineRule="auto"/>
        <w:ind w:firstLine="709"/>
        <w:jc w:val="both"/>
        <w:rPr>
          <w:rFonts w:ascii="Times New Roman" w:hAnsi="Times New Roman" w:cs="Times New Roman"/>
          <w:sz w:val="24"/>
          <w:szCs w:val="24"/>
        </w:rPr>
      </w:pPr>
    </w:p>
    <w:p w:rsidR="00723748" w:rsidRPr="005400D2" w:rsidRDefault="00723748"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Sürecin tüm durumları için hesaplanmış olan </w:t>
      </w:r>
      <w:r w:rsidRPr="005400D2">
        <w:rPr>
          <w:rFonts w:ascii="Times New Roman" w:hAnsi="Times New Roman" w:cs="Times New Roman"/>
          <w:position w:val="-14"/>
          <w:sz w:val="24"/>
          <w:szCs w:val="24"/>
        </w:rPr>
        <w:object w:dxaOrig="320" w:dyaOrig="380">
          <v:shape id="_x0000_i1027" type="#_x0000_t75" style="width:15.65pt;height:18.8pt" o:ole="">
            <v:imagedata r:id="rId13" o:title=""/>
          </v:shape>
          <o:OLEObject Type="Embed" ProgID="Equation.3" ShapeID="_x0000_i1027" DrawAspect="Content" ObjectID="_1455089092" r:id="rId14"/>
        </w:object>
      </w:r>
      <w:r w:rsidRPr="005400D2">
        <w:rPr>
          <w:rFonts w:ascii="Times New Roman" w:hAnsi="Times New Roman" w:cs="Times New Roman"/>
          <w:sz w:val="24"/>
          <w:szCs w:val="24"/>
        </w:rPr>
        <w:t xml:space="preserve"> geçiş olasılıkları,  </w:t>
      </w:r>
      <w:r w:rsidR="001B2B07" w:rsidRPr="005400D2">
        <w:rPr>
          <w:rFonts w:ascii="Times New Roman" w:hAnsi="Times New Roman" w:cs="Times New Roman"/>
          <w:i/>
          <w:sz w:val="24"/>
          <w:szCs w:val="24"/>
        </w:rPr>
        <w:t>s</w:t>
      </w:r>
      <w:r w:rsidR="001B2B07" w:rsidRPr="005400D2">
        <w:rPr>
          <w:rFonts w:ascii="Times New Roman" w:hAnsi="Times New Roman" w:cs="Times New Roman"/>
          <w:sz w:val="24"/>
          <w:szCs w:val="24"/>
        </w:rPr>
        <w:t xml:space="preserve"> durum sayısını göstermek üzere, </w:t>
      </w:r>
      <w:r w:rsidR="001B2B07" w:rsidRPr="005400D2">
        <w:rPr>
          <w:rFonts w:ascii="Times New Roman" w:hAnsi="Times New Roman" w:cs="Times New Roman"/>
          <w:position w:val="-6"/>
          <w:sz w:val="24"/>
          <w:szCs w:val="24"/>
        </w:rPr>
        <w:object w:dxaOrig="480" w:dyaOrig="220">
          <v:shape id="_x0000_i1028" type="#_x0000_t75" style="width:23.8pt;height:11.25pt" o:ole="">
            <v:imagedata r:id="rId15" o:title=""/>
          </v:shape>
          <o:OLEObject Type="Embed" ProgID="Equation.3" ShapeID="_x0000_i1028" DrawAspect="Content" ObjectID="_1455089093" r:id="rId16"/>
        </w:object>
      </w:r>
      <w:r w:rsidR="001B2B07" w:rsidRPr="005400D2">
        <w:rPr>
          <w:rFonts w:ascii="Times New Roman" w:hAnsi="Times New Roman" w:cs="Times New Roman"/>
          <w:sz w:val="24"/>
          <w:szCs w:val="24"/>
        </w:rPr>
        <w:t xml:space="preserve"> geçiş olasılıkları matrisinde yer almaktadır. Geçiş olasılıkları</w:t>
      </w:r>
      <w:r w:rsidR="00970400" w:rsidRPr="005400D2">
        <w:rPr>
          <w:rFonts w:ascii="Times New Roman" w:hAnsi="Times New Roman" w:cs="Times New Roman"/>
          <w:sz w:val="24"/>
          <w:szCs w:val="24"/>
        </w:rPr>
        <w:t xml:space="preserve"> matrisi </w:t>
      </w:r>
      <w:proofErr w:type="spellStart"/>
      <w:r w:rsidR="00970400" w:rsidRPr="005400D2">
        <w:rPr>
          <w:rFonts w:ascii="Times New Roman" w:hAnsi="Times New Roman" w:cs="Times New Roman"/>
          <w:sz w:val="24"/>
          <w:szCs w:val="24"/>
        </w:rPr>
        <w:t>stokastik</w:t>
      </w:r>
      <w:proofErr w:type="spellEnd"/>
      <w:r w:rsidR="00970400" w:rsidRPr="005400D2">
        <w:rPr>
          <w:rFonts w:ascii="Times New Roman" w:hAnsi="Times New Roman" w:cs="Times New Roman"/>
          <w:sz w:val="24"/>
          <w:szCs w:val="24"/>
        </w:rPr>
        <w:t xml:space="preserve"> bir matris</w:t>
      </w:r>
      <w:r w:rsidR="00E138BF" w:rsidRPr="005400D2">
        <w:rPr>
          <w:rFonts w:ascii="Times New Roman" w:hAnsi="Times New Roman" w:cs="Times New Roman"/>
          <w:sz w:val="24"/>
          <w:szCs w:val="24"/>
        </w:rPr>
        <w:t>tir</w:t>
      </w:r>
      <w:r w:rsidR="00970400" w:rsidRPr="005400D2">
        <w:rPr>
          <w:rFonts w:ascii="Times New Roman" w:hAnsi="Times New Roman" w:cs="Times New Roman"/>
          <w:sz w:val="24"/>
          <w:szCs w:val="24"/>
        </w:rPr>
        <w:t>. O</w:t>
      </w:r>
      <w:r w:rsidR="001B2B07" w:rsidRPr="005400D2">
        <w:rPr>
          <w:rFonts w:ascii="Times New Roman" w:hAnsi="Times New Roman" w:cs="Times New Roman"/>
          <w:sz w:val="24"/>
          <w:szCs w:val="24"/>
        </w:rPr>
        <w:t xml:space="preserve">lasılıkları gösterdiğinden tüm elemanları için </w:t>
      </w:r>
      <w:r w:rsidR="001B2B07" w:rsidRPr="005400D2">
        <w:rPr>
          <w:rFonts w:ascii="Times New Roman" w:hAnsi="Times New Roman" w:cs="Times New Roman"/>
          <w:position w:val="-14"/>
          <w:sz w:val="24"/>
          <w:szCs w:val="24"/>
        </w:rPr>
        <w:object w:dxaOrig="940" w:dyaOrig="360">
          <v:shape id="_x0000_i1029" type="#_x0000_t75" style="width:46.35pt;height:18.15pt" o:ole="" fillcolor="window">
            <v:imagedata r:id="rId17" o:title=""/>
          </v:shape>
          <o:OLEObject Type="Embed" ProgID="Equation.3" ShapeID="_x0000_i1029" DrawAspect="Content" ObjectID="_1455089094" r:id="rId18"/>
        </w:object>
      </w:r>
      <w:r w:rsidR="001B2B07" w:rsidRPr="005400D2">
        <w:rPr>
          <w:rFonts w:ascii="Times New Roman" w:hAnsi="Times New Roman" w:cs="Times New Roman"/>
          <w:sz w:val="24"/>
          <w:szCs w:val="24"/>
        </w:rPr>
        <w:t xml:space="preserve"> olmalı ve bir durumdan tüm durumlara geçişlere ilişkin olasılık değerlerinin toplamının yani satır toplamının 1’e eşit olması gerek</w:t>
      </w:r>
      <w:r w:rsidR="00970400" w:rsidRPr="005400D2">
        <w:rPr>
          <w:rFonts w:ascii="Times New Roman" w:hAnsi="Times New Roman" w:cs="Times New Roman"/>
          <w:sz w:val="24"/>
          <w:szCs w:val="24"/>
        </w:rPr>
        <w:t>mektedir</w:t>
      </w:r>
      <w:r w:rsidR="001B2B07" w:rsidRPr="005400D2">
        <w:rPr>
          <w:rFonts w:ascii="Times New Roman" w:hAnsi="Times New Roman" w:cs="Times New Roman"/>
          <w:sz w:val="24"/>
          <w:szCs w:val="24"/>
        </w:rPr>
        <w:t>. Geçiş olasılıkları matrisi aşağıdaki şekilde gösterilmektedir:</w:t>
      </w:r>
    </w:p>
    <w:p w:rsidR="001B2B07" w:rsidRPr="005400D2" w:rsidRDefault="00167C26" w:rsidP="0041234A">
      <w:pPr>
        <w:spacing w:after="0" w:line="240" w:lineRule="auto"/>
        <w:ind w:left="12" w:firstLine="708"/>
        <w:jc w:val="both"/>
        <w:rPr>
          <w:rFonts w:ascii="Times New Roman" w:hAnsi="Times New Roman" w:cs="Times New Roman"/>
          <w:sz w:val="24"/>
          <w:szCs w:val="24"/>
        </w:rPr>
      </w:pPr>
      <w:r w:rsidRPr="005400D2">
        <w:rPr>
          <w:rFonts w:ascii="Times New Roman" w:hAnsi="Times New Roman" w:cs="Times New Roman"/>
          <w:position w:val="-104"/>
          <w:sz w:val="24"/>
          <w:szCs w:val="24"/>
        </w:rPr>
        <w:object w:dxaOrig="2460" w:dyaOrig="2200">
          <v:shape id="_x0000_i1030" type="#_x0000_t75" style="width:109.55pt;height:97.65pt" o:ole="" fillcolor="window">
            <v:imagedata r:id="rId19" o:title=""/>
          </v:shape>
          <o:OLEObject Type="Embed" ProgID="Equation.3" ShapeID="_x0000_i1030" DrawAspect="Content" ObjectID="_1455089095" r:id="rId20"/>
        </w:object>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r>
      <w:r w:rsidR="001B2B07" w:rsidRPr="005400D2">
        <w:rPr>
          <w:rFonts w:ascii="Times New Roman" w:hAnsi="Times New Roman" w:cs="Times New Roman"/>
          <w:sz w:val="24"/>
          <w:szCs w:val="24"/>
        </w:rPr>
        <w:tab/>
        <w:t>(2)</w:t>
      </w:r>
    </w:p>
    <w:p w:rsidR="001420A7" w:rsidRDefault="001420A7" w:rsidP="0041234A">
      <w:pPr>
        <w:spacing w:after="0" w:line="240" w:lineRule="auto"/>
        <w:ind w:firstLine="709"/>
        <w:jc w:val="both"/>
        <w:rPr>
          <w:rFonts w:ascii="Times New Roman" w:hAnsi="Times New Roman" w:cs="Times New Roman"/>
          <w:sz w:val="24"/>
          <w:szCs w:val="24"/>
        </w:rPr>
      </w:pPr>
    </w:p>
    <w:p w:rsidR="005052EA" w:rsidRDefault="001B2B07" w:rsidP="0041234A">
      <w:pPr>
        <w:spacing w:after="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zincirlerinde durumlar arası geçişler ve bunlara ilişkin olasılık yapısından hareketle ele alınan sürecin kısa ve uzun dönemli davranışları incelenebilmektedir. </w:t>
      </w:r>
      <w:r w:rsidR="001A2CDC" w:rsidRPr="005400D2">
        <w:rPr>
          <w:rFonts w:ascii="Times New Roman" w:hAnsi="Times New Roman" w:cs="Times New Roman"/>
          <w:sz w:val="24"/>
          <w:szCs w:val="24"/>
        </w:rPr>
        <w:t xml:space="preserve">Sürecin kısa dönemli seyrinin incelenmesinde, diğer bir ifadeyle, </w:t>
      </w:r>
      <w:r w:rsidR="00C27CE9" w:rsidRPr="005400D2">
        <w:rPr>
          <w:rFonts w:ascii="Times New Roman" w:hAnsi="Times New Roman" w:cs="Times New Roman"/>
          <w:i/>
          <w:sz w:val="24"/>
          <w:szCs w:val="24"/>
        </w:rPr>
        <w:t>t</w:t>
      </w:r>
      <w:r w:rsidR="00C27CE9" w:rsidRPr="005400D2">
        <w:rPr>
          <w:rFonts w:ascii="Times New Roman" w:hAnsi="Times New Roman" w:cs="Times New Roman"/>
          <w:sz w:val="24"/>
          <w:szCs w:val="24"/>
        </w:rPr>
        <w:t xml:space="preserve"> periyodunda </w:t>
      </w:r>
      <w:r w:rsidR="00C27CE9" w:rsidRPr="005400D2">
        <w:rPr>
          <w:rFonts w:ascii="Times New Roman" w:hAnsi="Times New Roman" w:cs="Times New Roman"/>
          <w:i/>
          <w:sz w:val="24"/>
          <w:szCs w:val="24"/>
        </w:rPr>
        <w:t>i</w:t>
      </w:r>
      <w:r w:rsidR="00C27CE9" w:rsidRPr="005400D2">
        <w:rPr>
          <w:rFonts w:ascii="Times New Roman" w:hAnsi="Times New Roman" w:cs="Times New Roman"/>
          <w:sz w:val="24"/>
          <w:szCs w:val="24"/>
        </w:rPr>
        <w:t xml:space="preserve"> durumunda iken belirli bir periyot (</w:t>
      </w:r>
      <w:r w:rsidR="00C27CE9" w:rsidRPr="005400D2">
        <w:rPr>
          <w:rFonts w:ascii="Times New Roman" w:hAnsi="Times New Roman" w:cs="Times New Roman"/>
          <w:i/>
          <w:sz w:val="24"/>
          <w:szCs w:val="24"/>
        </w:rPr>
        <w:t>n</w:t>
      </w:r>
      <w:r w:rsidR="00C27CE9" w:rsidRPr="005400D2">
        <w:rPr>
          <w:rFonts w:ascii="Times New Roman" w:hAnsi="Times New Roman" w:cs="Times New Roman"/>
          <w:sz w:val="24"/>
          <w:szCs w:val="24"/>
        </w:rPr>
        <w:t xml:space="preserve">) sonra </w:t>
      </w:r>
      <w:r w:rsidR="00C27CE9" w:rsidRPr="005400D2">
        <w:rPr>
          <w:rFonts w:ascii="Times New Roman" w:hAnsi="Times New Roman" w:cs="Times New Roman"/>
          <w:i/>
          <w:sz w:val="24"/>
          <w:szCs w:val="24"/>
        </w:rPr>
        <w:t>j</w:t>
      </w:r>
      <w:r w:rsidR="00C27CE9" w:rsidRPr="005400D2">
        <w:rPr>
          <w:rFonts w:ascii="Times New Roman" w:hAnsi="Times New Roman" w:cs="Times New Roman"/>
          <w:sz w:val="24"/>
          <w:szCs w:val="24"/>
        </w:rPr>
        <w:t xml:space="preserve"> durumunda olma olasılığı hesaplanmak</w:t>
      </w:r>
      <w:r w:rsidR="004D145F" w:rsidRPr="005400D2">
        <w:rPr>
          <w:rFonts w:ascii="Times New Roman" w:hAnsi="Times New Roman" w:cs="Times New Roman"/>
          <w:sz w:val="24"/>
          <w:szCs w:val="24"/>
        </w:rPr>
        <w:t xml:space="preserve"> </w:t>
      </w:r>
      <w:r w:rsidR="00355D30" w:rsidRPr="005400D2">
        <w:rPr>
          <w:rFonts w:ascii="Times New Roman" w:hAnsi="Times New Roman" w:cs="Times New Roman"/>
          <w:sz w:val="24"/>
          <w:szCs w:val="24"/>
        </w:rPr>
        <w:t xml:space="preserve">istendiğinde </w:t>
      </w:r>
      <w:r w:rsidR="00C27CE9" w:rsidRPr="005400D2">
        <w:rPr>
          <w:rFonts w:ascii="Times New Roman" w:hAnsi="Times New Roman" w:cs="Times New Roman"/>
          <w:i/>
          <w:sz w:val="24"/>
          <w:szCs w:val="24"/>
        </w:rPr>
        <w:t>n</w:t>
      </w:r>
      <w:r w:rsidR="00C27CE9" w:rsidRPr="005400D2">
        <w:rPr>
          <w:rFonts w:ascii="Times New Roman" w:hAnsi="Times New Roman" w:cs="Times New Roman"/>
          <w:sz w:val="24"/>
          <w:szCs w:val="24"/>
        </w:rPr>
        <w:t xml:space="preserve">-aşamalı geçiş olasılıkları </w:t>
      </w:r>
      <w:r w:rsidR="00355D30" w:rsidRPr="005400D2">
        <w:rPr>
          <w:rFonts w:ascii="Times New Roman" w:hAnsi="Times New Roman" w:cs="Times New Roman"/>
          <w:sz w:val="24"/>
          <w:szCs w:val="24"/>
        </w:rPr>
        <w:t>bulunmalıdır</w:t>
      </w:r>
      <w:r w:rsidR="00C27CE9" w:rsidRPr="005400D2">
        <w:rPr>
          <w:rFonts w:ascii="Times New Roman" w:hAnsi="Times New Roman" w:cs="Times New Roman"/>
          <w:sz w:val="24"/>
          <w:szCs w:val="24"/>
        </w:rPr>
        <w:t>.</w:t>
      </w:r>
      <w:r w:rsidR="004D145F" w:rsidRPr="005400D2">
        <w:rPr>
          <w:rFonts w:ascii="Times New Roman" w:hAnsi="Times New Roman" w:cs="Times New Roman"/>
          <w:sz w:val="24"/>
          <w:szCs w:val="24"/>
        </w:rPr>
        <w:t xml:space="preserve"> </w:t>
      </w:r>
      <w:r w:rsidR="00EB2A09" w:rsidRPr="005400D2">
        <w:rPr>
          <w:rFonts w:ascii="Times New Roman" w:hAnsi="Times New Roman" w:cs="Times New Roman"/>
          <w:sz w:val="24"/>
          <w:szCs w:val="24"/>
        </w:rPr>
        <w:t xml:space="preserve">Bu olasılıklar </w:t>
      </w:r>
      <w:proofErr w:type="spellStart"/>
      <w:r w:rsidR="00EB2A09" w:rsidRPr="005400D2">
        <w:rPr>
          <w:rFonts w:ascii="Times New Roman" w:hAnsi="Times New Roman" w:cs="Times New Roman"/>
          <w:sz w:val="24"/>
          <w:szCs w:val="24"/>
        </w:rPr>
        <w:t>Chapman-Kolmogorov</w:t>
      </w:r>
      <w:proofErr w:type="spellEnd"/>
      <w:r w:rsidR="00EB2A09" w:rsidRPr="005400D2">
        <w:rPr>
          <w:rFonts w:ascii="Times New Roman" w:hAnsi="Times New Roman" w:cs="Times New Roman"/>
          <w:sz w:val="24"/>
          <w:szCs w:val="24"/>
        </w:rPr>
        <w:t xml:space="preserve"> Eşitlikleri yardımıyla </w:t>
      </w:r>
      <w:r w:rsidR="00EB2A09" w:rsidRPr="005400D2">
        <w:rPr>
          <w:rFonts w:ascii="Times New Roman" w:hAnsi="Times New Roman" w:cs="Times New Roman"/>
          <w:sz w:val="24"/>
          <w:szCs w:val="24"/>
        </w:rPr>
        <w:lastRenderedPageBreak/>
        <w:t xml:space="preserve">hesaplanmaktadır. </w:t>
      </w:r>
      <w:r w:rsidR="00C27CE9" w:rsidRPr="005400D2">
        <w:rPr>
          <w:rFonts w:ascii="Times New Roman" w:hAnsi="Times New Roman" w:cs="Times New Roman"/>
          <w:sz w:val="24"/>
          <w:szCs w:val="24"/>
        </w:rPr>
        <w:t>Geçiş olasılıkları zamandan bağımsız</w:t>
      </w:r>
      <w:r w:rsidR="001411B3" w:rsidRPr="005400D2">
        <w:rPr>
          <w:rFonts w:ascii="Times New Roman" w:hAnsi="Times New Roman" w:cs="Times New Roman"/>
          <w:sz w:val="24"/>
          <w:szCs w:val="24"/>
        </w:rPr>
        <w:t>,</w:t>
      </w:r>
      <w:r w:rsidR="00C27CE9" w:rsidRPr="005400D2">
        <w:rPr>
          <w:rFonts w:ascii="Times New Roman" w:hAnsi="Times New Roman" w:cs="Times New Roman"/>
          <w:sz w:val="24"/>
          <w:szCs w:val="24"/>
        </w:rPr>
        <w:t xml:space="preserve"> yani durağan olduğundan </w:t>
      </w:r>
      <w:r w:rsidR="00C27CE9" w:rsidRPr="005400D2">
        <w:rPr>
          <w:rFonts w:ascii="Times New Roman" w:hAnsi="Times New Roman" w:cs="Times New Roman"/>
          <w:i/>
          <w:sz w:val="24"/>
          <w:szCs w:val="24"/>
        </w:rPr>
        <w:t>n</w:t>
      </w:r>
      <w:r w:rsidR="00C27CE9" w:rsidRPr="005400D2">
        <w:rPr>
          <w:rFonts w:ascii="Times New Roman" w:hAnsi="Times New Roman" w:cs="Times New Roman"/>
          <w:sz w:val="24"/>
          <w:szCs w:val="24"/>
        </w:rPr>
        <w:t xml:space="preserve">-aşamalı geçiş olasılıkları da geçiş olasılıkları matrisinin </w:t>
      </w:r>
      <w:r w:rsidR="00C27CE9" w:rsidRPr="005400D2">
        <w:rPr>
          <w:rFonts w:ascii="Times New Roman" w:hAnsi="Times New Roman" w:cs="Times New Roman"/>
          <w:i/>
          <w:sz w:val="24"/>
          <w:szCs w:val="24"/>
        </w:rPr>
        <w:t>n</w:t>
      </w:r>
      <w:r w:rsidR="00C27CE9" w:rsidRPr="005400D2">
        <w:rPr>
          <w:rFonts w:ascii="Times New Roman" w:hAnsi="Times New Roman" w:cs="Times New Roman"/>
          <w:sz w:val="24"/>
          <w:szCs w:val="24"/>
        </w:rPr>
        <w:t>. kuvveti alınarak</w:t>
      </w:r>
      <w:r w:rsidR="001411B3" w:rsidRPr="005400D2">
        <w:rPr>
          <w:rFonts w:ascii="Times New Roman" w:hAnsi="Times New Roman" w:cs="Times New Roman"/>
          <w:sz w:val="24"/>
          <w:szCs w:val="24"/>
        </w:rPr>
        <w:t xml:space="preserve"> </w:t>
      </w:r>
      <w:r w:rsidR="00355D30" w:rsidRPr="005400D2">
        <w:rPr>
          <w:rFonts w:ascii="Times New Roman" w:hAnsi="Times New Roman" w:cs="Times New Roman"/>
          <w:sz w:val="24"/>
          <w:szCs w:val="24"/>
        </w:rPr>
        <w:t>hesaplan</w:t>
      </w:r>
      <w:r w:rsidR="006563C1" w:rsidRPr="005400D2">
        <w:rPr>
          <w:rFonts w:ascii="Times New Roman" w:hAnsi="Times New Roman" w:cs="Times New Roman"/>
          <w:sz w:val="24"/>
          <w:szCs w:val="24"/>
        </w:rPr>
        <w:t>maktad</w:t>
      </w:r>
      <w:r w:rsidR="00EB2A09" w:rsidRPr="005400D2">
        <w:rPr>
          <w:rFonts w:ascii="Times New Roman" w:hAnsi="Times New Roman" w:cs="Times New Roman"/>
          <w:sz w:val="24"/>
          <w:szCs w:val="24"/>
        </w:rPr>
        <w:t>ır</w:t>
      </w:r>
      <w:r w:rsidR="00C27CE9" w:rsidRPr="005400D2">
        <w:rPr>
          <w:rFonts w:ascii="Times New Roman" w:hAnsi="Times New Roman" w:cs="Times New Roman"/>
          <w:sz w:val="24"/>
          <w:szCs w:val="24"/>
        </w:rPr>
        <w:t xml:space="preserve">. </w:t>
      </w:r>
    </w:p>
    <w:p w:rsidR="006F3952" w:rsidRPr="005400D2" w:rsidRDefault="006F3952" w:rsidP="0041234A">
      <w:pPr>
        <w:spacing w:after="0" w:line="240" w:lineRule="auto"/>
        <w:ind w:firstLine="709"/>
        <w:jc w:val="both"/>
        <w:rPr>
          <w:rFonts w:ascii="Times New Roman" w:hAnsi="Times New Roman" w:cs="Times New Roman"/>
          <w:sz w:val="24"/>
          <w:szCs w:val="24"/>
        </w:rPr>
      </w:pPr>
    </w:p>
    <w:p w:rsidR="00E95DFD" w:rsidRDefault="002E6782" w:rsidP="0041234A">
      <w:pPr>
        <w:spacing w:after="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zincirlerinin </w:t>
      </w:r>
      <w:r w:rsidR="00167C26" w:rsidRPr="005400D2">
        <w:rPr>
          <w:rFonts w:ascii="Times New Roman" w:hAnsi="Times New Roman" w:cs="Times New Roman"/>
          <w:sz w:val="24"/>
          <w:szCs w:val="24"/>
        </w:rPr>
        <w:t>uzun dönemli seyrinin incelenmesinde</w:t>
      </w:r>
      <w:r w:rsidR="00600DE2" w:rsidRPr="005400D2">
        <w:rPr>
          <w:rFonts w:ascii="Times New Roman" w:hAnsi="Times New Roman" w:cs="Times New Roman"/>
          <w:sz w:val="24"/>
          <w:szCs w:val="24"/>
        </w:rPr>
        <w:t xml:space="preserve"> ise eğer süreç gerekli özellikleri taşıyorsa hesaplanabilecek olan denge durumu olasılıkları kullanılmaktadır. </w:t>
      </w:r>
      <w:proofErr w:type="spellStart"/>
      <w:r w:rsidR="00600DE2" w:rsidRPr="005400D2">
        <w:rPr>
          <w:rFonts w:ascii="Times New Roman" w:hAnsi="Times New Roman" w:cs="Times New Roman"/>
          <w:sz w:val="24"/>
          <w:szCs w:val="24"/>
        </w:rPr>
        <w:t>Markov</w:t>
      </w:r>
      <w:proofErr w:type="spellEnd"/>
      <w:r w:rsidR="00600DE2" w:rsidRPr="005400D2">
        <w:rPr>
          <w:rFonts w:ascii="Times New Roman" w:hAnsi="Times New Roman" w:cs="Times New Roman"/>
          <w:sz w:val="24"/>
          <w:szCs w:val="24"/>
        </w:rPr>
        <w:t xml:space="preserve"> zincirlerinin tümü denge durumuna ulaşmamaktadır. Bir </w:t>
      </w:r>
      <w:proofErr w:type="spellStart"/>
      <w:r w:rsidR="00600DE2" w:rsidRPr="005400D2">
        <w:rPr>
          <w:rFonts w:ascii="Times New Roman" w:hAnsi="Times New Roman" w:cs="Times New Roman"/>
          <w:sz w:val="24"/>
          <w:szCs w:val="24"/>
        </w:rPr>
        <w:t>Markov</w:t>
      </w:r>
      <w:proofErr w:type="spellEnd"/>
      <w:r w:rsidR="00600DE2" w:rsidRPr="005400D2">
        <w:rPr>
          <w:rFonts w:ascii="Times New Roman" w:hAnsi="Times New Roman" w:cs="Times New Roman"/>
          <w:sz w:val="24"/>
          <w:szCs w:val="24"/>
        </w:rPr>
        <w:t xml:space="preserve"> zinciri ancak tüm durumları pozitif yinelenen durum ve periyodik olmayan durum özelliği taşıyorsa </w:t>
      </w:r>
      <w:proofErr w:type="spellStart"/>
      <w:r w:rsidR="00600DE2" w:rsidRPr="005400D2">
        <w:rPr>
          <w:rFonts w:ascii="Times New Roman" w:hAnsi="Times New Roman" w:cs="Times New Roman"/>
          <w:sz w:val="24"/>
          <w:szCs w:val="24"/>
        </w:rPr>
        <w:t>ergodik</w:t>
      </w:r>
      <w:proofErr w:type="spellEnd"/>
      <w:r w:rsidR="00600DE2" w:rsidRPr="005400D2">
        <w:rPr>
          <w:rFonts w:ascii="Times New Roman" w:hAnsi="Times New Roman" w:cs="Times New Roman"/>
          <w:sz w:val="24"/>
          <w:szCs w:val="24"/>
        </w:rPr>
        <w:t xml:space="preserve"> zincir niteliğine sahiptir ve </w:t>
      </w:r>
      <w:proofErr w:type="spellStart"/>
      <w:r w:rsidR="00600DE2" w:rsidRPr="005400D2">
        <w:rPr>
          <w:rFonts w:ascii="Times New Roman" w:hAnsi="Times New Roman" w:cs="Times New Roman"/>
          <w:sz w:val="24"/>
          <w:szCs w:val="24"/>
        </w:rPr>
        <w:t>ergodik</w:t>
      </w:r>
      <w:proofErr w:type="spellEnd"/>
      <w:r w:rsidR="00600DE2" w:rsidRPr="005400D2">
        <w:rPr>
          <w:rFonts w:ascii="Times New Roman" w:hAnsi="Times New Roman" w:cs="Times New Roman"/>
          <w:sz w:val="24"/>
          <w:szCs w:val="24"/>
        </w:rPr>
        <w:t xml:space="preserve"> zincirler de denge durumuna ulaşabilmektedir. </w:t>
      </w:r>
    </w:p>
    <w:p w:rsidR="006F3952" w:rsidRPr="005400D2" w:rsidRDefault="006F3952" w:rsidP="0041234A">
      <w:pPr>
        <w:spacing w:after="0" w:line="240" w:lineRule="auto"/>
        <w:ind w:firstLine="709"/>
        <w:jc w:val="both"/>
        <w:rPr>
          <w:rFonts w:ascii="Times New Roman" w:hAnsi="Times New Roman" w:cs="Times New Roman"/>
          <w:sz w:val="24"/>
          <w:szCs w:val="24"/>
        </w:rPr>
      </w:pPr>
    </w:p>
    <w:p w:rsidR="00AD38D7" w:rsidRDefault="00E95DFD"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Bir </w:t>
      </w:r>
      <w:r w:rsidRPr="005400D2">
        <w:rPr>
          <w:rFonts w:ascii="Times New Roman" w:hAnsi="Times New Roman" w:cs="Times New Roman"/>
          <w:i/>
          <w:sz w:val="24"/>
          <w:szCs w:val="24"/>
        </w:rPr>
        <w:t xml:space="preserve">i </w:t>
      </w:r>
      <w:r w:rsidRPr="005400D2">
        <w:rPr>
          <w:rFonts w:ascii="Times New Roman" w:hAnsi="Times New Roman" w:cs="Times New Roman"/>
          <w:sz w:val="24"/>
          <w:szCs w:val="24"/>
        </w:rPr>
        <w:t xml:space="preserve">durumun pozitif yinelenen olması için bu durumdan başlamak üzere tekrar bu duruma geliş için beklenen sürenin sonlu olması ve periyodik olmayan durum olması için de </w:t>
      </w:r>
      <w:r w:rsidR="00AD38D7" w:rsidRPr="005400D2">
        <w:rPr>
          <w:rFonts w:ascii="Times New Roman" w:hAnsi="Times New Roman" w:cs="Times New Roman"/>
          <w:sz w:val="24"/>
          <w:szCs w:val="24"/>
        </w:rPr>
        <w:t xml:space="preserve">bu </w:t>
      </w:r>
      <w:r w:rsidR="00AD38D7" w:rsidRPr="005400D2">
        <w:rPr>
          <w:rFonts w:ascii="Times New Roman" w:hAnsi="Times New Roman" w:cs="Times New Roman"/>
          <w:i/>
          <w:sz w:val="24"/>
          <w:szCs w:val="24"/>
        </w:rPr>
        <w:t xml:space="preserve">i </w:t>
      </w:r>
      <w:r w:rsidR="00AD38D7" w:rsidRPr="005400D2">
        <w:rPr>
          <w:rFonts w:ascii="Times New Roman" w:hAnsi="Times New Roman" w:cs="Times New Roman"/>
          <w:sz w:val="24"/>
          <w:szCs w:val="24"/>
        </w:rPr>
        <w:t xml:space="preserve">durumundan başlayarak tekrar bu duruma gelmek için harcanan süre ya da geçmesi gereken </w:t>
      </w:r>
      <w:proofErr w:type="gramStart"/>
      <w:r w:rsidR="00AD38D7" w:rsidRPr="005400D2">
        <w:rPr>
          <w:rFonts w:ascii="Times New Roman" w:hAnsi="Times New Roman" w:cs="Times New Roman"/>
          <w:sz w:val="24"/>
          <w:szCs w:val="24"/>
        </w:rPr>
        <w:t>periyot</w:t>
      </w:r>
      <w:proofErr w:type="gramEnd"/>
      <w:r w:rsidR="00AD38D7" w:rsidRPr="005400D2">
        <w:rPr>
          <w:rFonts w:ascii="Times New Roman" w:hAnsi="Times New Roman" w:cs="Times New Roman"/>
          <w:sz w:val="24"/>
          <w:szCs w:val="24"/>
        </w:rPr>
        <w:t xml:space="preserve"> sayısının tüm olası geçiş yolları için aynı olmaması </w:t>
      </w:r>
      <w:r w:rsidRPr="005400D2">
        <w:rPr>
          <w:rFonts w:ascii="Times New Roman" w:hAnsi="Times New Roman" w:cs="Times New Roman"/>
          <w:sz w:val="24"/>
          <w:szCs w:val="24"/>
        </w:rPr>
        <w:t>gerekmektedir</w:t>
      </w:r>
      <w:r w:rsidR="00AD38D7" w:rsidRPr="005400D2">
        <w:rPr>
          <w:rFonts w:ascii="Times New Roman" w:hAnsi="Times New Roman" w:cs="Times New Roman"/>
          <w:sz w:val="24"/>
          <w:szCs w:val="24"/>
        </w:rPr>
        <w:t xml:space="preserve"> (</w:t>
      </w:r>
      <w:proofErr w:type="spellStart"/>
      <w:r w:rsidR="00AD38D7" w:rsidRPr="005400D2">
        <w:rPr>
          <w:rFonts w:ascii="Times New Roman" w:hAnsi="Times New Roman" w:cs="Times New Roman"/>
          <w:sz w:val="24"/>
          <w:szCs w:val="24"/>
        </w:rPr>
        <w:t>Ravindran</w:t>
      </w:r>
      <w:proofErr w:type="spellEnd"/>
      <w:r w:rsidR="006F3952">
        <w:rPr>
          <w:rFonts w:ascii="Times New Roman" w:hAnsi="Times New Roman" w:cs="Times New Roman"/>
          <w:sz w:val="24"/>
          <w:szCs w:val="24"/>
        </w:rPr>
        <w:t xml:space="preserve"> </w:t>
      </w:r>
      <w:r w:rsidR="00F73AC6" w:rsidRPr="005400D2">
        <w:rPr>
          <w:rFonts w:ascii="Times New Roman" w:hAnsi="Times New Roman" w:cs="Times New Roman"/>
          <w:sz w:val="24"/>
          <w:szCs w:val="24"/>
        </w:rPr>
        <w:t>ve diğerleri</w:t>
      </w:r>
      <w:r w:rsidR="008C6430" w:rsidRPr="005400D2">
        <w:rPr>
          <w:rFonts w:ascii="Times New Roman" w:hAnsi="Times New Roman" w:cs="Times New Roman"/>
          <w:sz w:val="24"/>
          <w:szCs w:val="24"/>
        </w:rPr>
        <w:t>,</w:t>
      </w:r>
      <w:r w:rsidR="00AD38D7" w:rsidRPr="005400D2">
        <w:rPr>
          <w:rFonts w:ascii="Times New Roman" w:hAnsi="Times New Roman" w:cs="Times New Roman"/>
          <w:sz w:val="24"/>
          <w:szCs w:val="24"/>
        </w:rPr>
        <w:t xml:space="preserve"> 1987</w:t>
      </w:r>
      <w:r w:rsidR="008C6430" w:rsidRPr="005400D2">
        <w:rPr>
          <w:rFonts w:ascii="Times New Roman" w:hAnsi="Times New Roman" w:cs="Times New Roman"/>
          <w:sz w:val="24"/>
          <w:szCs w:val="24"/>
        </w:rPr>
        <w:t xml:space="preserve">: </w:t>
      </w:r>
      <w:r w:rsidR="00AD38D7" w:rsidRPr="005400D2">
        <w:rPr>
          <w:rFonts w:ascii="Times New Roman" w:hAnsi="Times New Roman" w:cs="Times New Roman"/>
          <w:sz w:val="24"/>
          <w:szCs w:val="24"/>
        </w:rPr>
        <w:t>267)</w:t>
      </w:r>
      <w:r w:rsidRPr="005400D2">
        <w:rPr>
          <w:rFonts w:ascii="Times New Roman" w:hAnsi="Times New Roman" w:cs="Times New Roman"/>
          <w:sz w:val="24"/>
          <w:szCs w:val="24"/>
        </w:rPr>
        <w:t>.</w:t>
      </w:r>
    </w:p>
    <w:p w:rsidR="006F3952" w:rsidRPr="005400D2" w:rsidRDefault="006F3952" w:rsidP="0041234A">
      <w:pPr>
        <w:spacing w:after="0" w:line="240" w:lineRule="auto"/>
        <w:ind w:firstLine="709"/>
        <w:jc w:val="both"/>
        <w:rPr>
          <w:rFonts w:ascii="Times New Roman" w:hAnsi="Times New Roman" w:cs="Times New Roman"/>
          <w:sz w:val="24"/>
          <w:szCs w:val="24"/>
        </w:rPr>
      </w:pPr>
    </w:p>
    <w:p w:rsidR="00AD38D7" w:rsidRDefault="00AD38D7"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Denge durumu sürecin çok sayıda geçiş yaptıktan sonra hangi durumda olacağına ilişkin olasılık yapısının sürecin başlangıç durumundan bağımsız hale gelmesini ifade etmektedir </w:t>
      </w:r>
      <w:r w:rsidRPr="005400D2">
        <w:rPr>
          <w:rFonts w:ascii="Times New Roman" w:hAnsi="Times New Roman" w:cs="Times New Roman"/>
          <w:bCs/>
          <w:sz w:val="24"/>
          <w:szCs w:val="24"/>
        </w:rPr>
        <w:t>(</w:t>
      </w:r>
      <w:proofErr w:type="spellStart"/>
      <w:r w:rsidRPr="005400D2">
        <w:rPr>
          <w:rFonts w:ascii="Times New Roman" w:hAnsi="Times New Roman" w:cs="Times New Roman"/>
          <w:bCs/>
          <w:sz w:val="24"/>
          <w:szCs w:val="24"/>
        </w:rPr>
        <w:t>Hillier</w:t>
      </w:r>
      <w:proofErr w:type="spellEnd"/>
      <w:r w:rsidRPr="005400D2">
        <w:rPr>
          <w:rFonts w:ascii="Times New Roman" w:hAnsi="Times New Roman" w:cs="Times New Roman"/>
          <w:bCs/>
          <w:sz w:val="24"/>
          <w:szCs w:val="24"/>
        </w:rPr>
        <w:t xml:space="preserve"> ve </w:t>
      </w:r>
      <w:proofErr w:type="spellStart"/>
      <w:r w:rsidRPr="005400D2">
        <w:rPr>
          <w:rFonts w:ascii="Times New Roman" w:hAnsi="Times New Roman" w:cs="Times New Roman"/>
          <w:bCs/>
          <w:sz w:val="24"/>
          <w:szCs w:val="24"/>
        </w:rPr>
        <w:t>Lieberman</w:t>
      </w:r>
      <w:proofErr w:type="spellEnd"/>
      <w:r w:rsidR="00053AD2" w:rsidRPr="005400D2">
        <w:rPr>
          <w:rFonts w:ascii="Times New Roman" w:hAnsi="Times New Roman" w:cs="Times New Roman"/>
          <w:bCs/>
          <w:sz w:val="24"/>
          <w:szCs w:val="24"/>
        </w:rPr>
        <w:t xml:space="preserve">, </w:t>
      </w:r>
      <w:r w:rsidR="0057114B" w:rsidRPr="005400D2">
        <w:rPr>
          <w:rFonts w:ascii="Times New Roman" w:hAnsi="Times New Roman" w:cs="Times New Roman"/>
          <w:bCs/>
          <w:sz w:val="24"/>
          <w:szCs w:val="24"/>
        </w:rPr>
        <w:t>2001</w:t>
      </w:r>
      <w:r w:rsidR="00053AD2" w:rsidRPr="005400D2">
        <w:rPr>
          <w:rFonts w:ascii="Times New Roman" w:hAnsi="Times New Roman" w:cs="Times New Roman"/>
          <w:bCs/>
          <w:sz w:val="24"/>
          <w:szCs w:val="24"/>
        </w:rPr>
        <w:t xml:space="preserve">: </w:t>
      </w:r>
      <w:r w:rsidR="0057114B" w:rsidRPr="005400D2">
        <w:rPr>
          <w:rFonts w:ascii="Times New Roman" w:hAnsi="Times New Roman" w:cs="Times New Roman"/>
          <w:bCs/>
          <w:sz w:val="24"/>
          <w:szCs w:val="24"/>
        </w:rPr>
        <w:t>813</w:t>
      </w:r>
      <w:r w:rsidRPr="005400D2">
        <w:rPr>
          <w:rFonts w:ascii="Times New Roman" w:hAnsi="Times New Roman" w:cs="Times New Roman"/>
          <w:bCs/>
          <w:sz w:val="24"/>
          <w:szCs w:val="24"/>
        </w:rPr>
        <w:t>)</w:t>
      </w:r>
      <w:r w:rsidRPr="005400D2">
        <w:rPr>
          <w:rFonts w:ascii="Times New Roman" w:hAnsi="Times New Roman" w:cs="Times New Roman"/>
          <w:sz w:val="24"/>
          <w:szCs w:val="24"/>
        </w:rPr>
        <w:t xml:space="preserve">. Diğer bir ifadeyle geçiş olasılıkları matrislerinin kuvvetleri alındığında denge durumuna ulaştıktan sonra satırlarda değişim olmamakta ve geçiş olasılıkları matrisi her satırı aynı olan bir satır vektörüne dönüşmektedir. </w:t>
      </w:r>
    </w:p>
    <w:p w:rsidR="004E221D" w:rsidRPr="005400D2" w:rsidRDefault="004E221D" w:rsidP="0041234A">
      <w:pPr>
        <w:spacing w:after="0" w:line="240" w:lineRule="auto"/>
        <w:ind w:firstLine="709"/>
        <w:jc w:val="both"/>
        <w:rPr>
          <w:rFonts w:ascii="Times New Roman" w:hAnsi="Times New Roman" w:cs="Times New Roman"/>
          <w:sz w:val="24"/>
          <w:szCs w:val="24"/>
        </w:rPr>
      </w:pPr>
    </w:p>
    <w:p w:rsidR="00AD38D7" w:rsidRPr="005400D2" w:rsidRDefault="00AD38D7" w:rsidP="0041234A">
      <w:pPr>
        <w:spacing w:after="0" w:line="240" w:lineRule="auto"/>
        <w:ind w:firstLine="709"/>
        <w:jc w:val="both"/>
        <w:rPr>
          <w:rFonts w:ascii="Times New Roman" w:hAnsi="Times New Roman" w:cs="Times New Roman"/>
          <w:bCs/>
          <w:sz w:val="24"/>
          <w:szCs w:val="24"/>
        </w:rPr>
      </w:pPr>
      <w:r w:rsidRPr="005400D2">
        <w:rPr>
          <w:rFonts w:ascii="Times New Roman" w:hAnsi="Times New Roman" w:cs="Times New Roman"/>
          <w:bCs/>
          <w:i/>
          <w:iCs/>
          <w:sz w:val="24"/>
          <w:szCs w:val="24"/>
        </w:rPr>
        <w:t>P</w:t>
      </w:r>
      <w:r w:rsidRPr="005400D2">
        <w:rPr>
          <w:rFonts w:ascii="Times New Roman" w:hAnsi="Times New Roman" w:cs="Times New Roman"/>
          <w:bCs/>
          <w:sz w:val="24"/>
          <w:szCs w:val="24"/>
        </w:rPr>
        <w:t xml:space="preserve">, </w:t>
      </w:r>
      <w:r w:rsidRPr="005400D2">
        <w:rPr>
          <w:rFonts w:ascii="Times New Roman" w:hAnsi="Times New Roman" w:cs="Times New Roman"/>
          <w:bCs/>
          <w:i/>
          <w:iCs/>
          <w:sz w:val="24"/>
          <w:szCs w:val="24"/>
        </w:rPr>
        <w:t>s</w:t>
      </w:r>
      <w:r w:rsidRPr="005400D2">
        <w:rPr>
          <w:rFonts w:ascii="Times New Roman" w:hAnsi="Times New Roman" w:cs="Times New Roman"/>
          <w:bCs/>
          <w:sz w:val="24"/>
          <w:szCs w:val="24"/>
        </w:rPr>
        <w:t xml:space="preserve"> duruma sahip </w:t>
      </w:r>
      <w:proofErr w:type="spellStart"/>
      <w:r w:rsidRPr="005400D2">
        <w:rPr>
          <w:rFonts w:ascii="Times New Roman" w:hAnsi="Times New Roman" w:cs="Times New Roman"/>
          <w:bCs/>
          <w:sz w:val="24"/>
          <w:szCs w:val="24"/>
        </w:rPr>
        <w:t>ergodik</w:t>
      </w:r>
      <w:proofErr w:type="spellEnd"/>
      <w:r w:rsidRPr="005400D2">
        <w:rPr>
          <w:rFonts w:ascii="Times New Roman" w:hAnsi="Times New Roman" w:cs="Times New Roman"/>
          <w:bCs/>
          <w:sz w:val="24"/>
          <w:szCs w:val="24"/>
        </w:rPr>
        <w:t xml:space="preserve"> bir </w:t>
      </w:r>
      <w:proofErr w:type="spellStart"/>
      <w:r w:rsidR="00BB6BED" w:rsidRPr="005400D2">
        <w:rPr>
          <w:rFonts w:ascii="Times New Roman" w:hAnsi="Times New Roman" w:cs="Times New Roman"/>
          <w:bCs/>
          <w:sz w:val="24"/>
          <w:szCs w:val="24"/>
        </w:rPr>
        <w:t>M</w:t>
      </w:r>
      <w:r w:rsidRPr="005400D2">
        <w:rPr>
          <w:rFonts w:ascii="Times New Roman" w:hAnsi="Times New Roman" w:cs="Times New Roman"/>
          <w:bCs/>
          <w:sz w:val="24"/>
          <w:szCs w:val="24"/>
        </w:rPr>
        <w:t>arkov</w:t>
      </w:r>
      <w:proofErr w:type="spellEnd"/>
      <w:r w:rsidRPr="005400D2">
        <w:rPr>
          <w:rFonts w:ascii="Times New Roman" w:hAnsi="Times New Roman" w:cs="Times New Roman"/>
          <w:bCs/>
          <w:sz w:val="24"/>
          <w:szCs w:val="24"/>
        </w:rPr>
        <w:t xml:space="preserve"> zinciri için geçiş olasılıkları olarak tanımlandığında, </w:t>
      </w:r>
      <w:r w:rsidRPr="005400D2">
        <w:rPr>
          <w:rFonts w:ascii="Times New Roman" w:hAnsi="Times New Roman" w:cs="Times New Roman"/>
          <w:bCs/>
          <w:i/>
          <w:iCs/>
          <w:sz w:val="24"/>
          <w:szCs w:val="24"/>
        </w:rPr>
        <w:t xml:space="preserve">n </w:t>
      </w:r>
      <w:r w:rsidRPr="005400D2">
        <w:rPr>
          <w:rFonts w:ascii="Times New Roman" w:hAnsi="Times New Roman" w:cs="Times New Roman"/>
          <w:bCs/>
          <w:sz w:val="24"/>
          <w:szCs w:val="24"/>
        </w:rPr>
        <w:t xml:space="preserve">ile gösterilen çok sayıda </w:t>
      </w:r>
      <w:proofErr w:type="gramStart"/>
      <w:r w:rsidR="00D22F4B" w:rsidRPr="005400D2">
        <w:rPr>
          <w:rFonts w:ascii="Times New Roman" w:hAnsi="Times New Roman" w:cs="Times New Roman"/>
          <w:bCs/>
          <w:sz w:val="24"/>
          <w:szCs w:val="24"/>
        </w:rPr>
        <w:t>periyot</w:t>
      </w:r>
      <w:proofErr w:type="gramEnd"/>
      <w:r w:rsidRPr="005400D2">
        <w:rPr>
          <w:rFonts w:ascii="Times New Roman" w:hAnsi="Times New Roman" w:cs="Times New Roman"/>
          <w:bCs/>
          <w:sz w:val="24"/>
          <w:szCs w:val="24"/>
        </w:rPr>
        <w:t xml:space="preserve"> sonra aşağıdaki ifadeyi sağlayan bir </w:t>
      </w:r>
      <w:r w:rsidRPr="005400D2">
        <w:rPr>
          <w:rFonts w:ascii="Times New Roman" w:hAnsi="Times New Roman" w:cs="Times New Roman"/>
          <w:bCs/>
          <w:position w:val="-12"/>
          <w:sz w:val="24"/>
          <w:szCs w:val="24"/>
        </w:rPr>
        <w:object w:dxaOrig="1920" w:dyaOrig="360">
          <v:shape id="_x0000_i1031" type="#_x0000_t75" style="width:95.8pt;height:18.15pt" o:ole="">
            <v:imagedata r:id="rId21" o:title=""/>
          </v:shape>
          <o:OLEObject Type="Embed" ProgID="Equation.3" ShapeID="_x0000_i1031" DrawAspect="Content" ObjectID="_1455089096" r:id="rId22"/>
        </w:object>
      </w:r>
      <w:r w:rsidRPr="005400D2">
        <w:rPr>
          <w:rFonts w:ascii="Times New Roman" w:hAnsi="Times New Roman" w:cs="Times New Roman"/>
          <w:bCs/>
          <w:sz w:val="24"/>
          <w:szCs w:val="24"/>
        </w:rPr>
        <w:t xml:space="preserve"> vektörü ortaya çıkmaktadır (Winston</w:t>
      </w:r>
      <w:r w:rsidR="00AE3779" w:rsidRPr="005400D2">
        <w:rPr>
          <w:rFonts w:ascii="Times New Roman" w:hAnsi="Times New Roman" w:cs="Times New Roman"/>
          <w:bCs/>
          <w:sz w:val="24"/>
          <w:szCs w:val="24"/>
        </w:rPr>
        <w:t>,</w:t>
      </w:r>
      <w:r w:rsidRPr="005400D2">
        <w:rPr>
          <w:rFonts w:ascii="Times New Roman" w:hAnsi="Times New Roman" w:cs="Times New Roman"/>
          <w:bCs/>
          <w:sz w:val="24"/>
          <w:szCs w:val="24"/>
        </w:rPr>
        <w:t xml:space="preserve"> 2004</w:t>
      </w:r>
      <w:r w:rsidR="00AE3779" w:rsidRPr="005400D2">
        <w:rPr>
          <w:rFonts w:ascii="Times New Roman" w:hAnsi="Times New Roman" w:cs="Times New Roman"/>
          <w:bCs/>
          <w:sz w:val="24"/>
          <w:szCs w:val="24"/>
        </w:rPr>
        <w:t xml:space="preserve">: </w:t>
      </w:r>
      <w:r w:rsidRPr="005400D2">
        <w:rPr>
          <w:rFonts w:ascii="Times New Roman" w:hAnsi="Times New Roman" w:cs="Times New Roman"/>
          <w:bCs/>
          <w:sz w:val="24"/>
          <w:szCs w:val="24"/>
        </w:rPr>
        <w:t>934).</w:t>
      </w:r>
    </w:p>
    <w:p w:rsidR="00AD38D7" w:rsidRPr="005400D2" w:rsidRDefault="00AD38D7" w:rsidP="0041234A">
      <w:pPr>
        <w:spacing w:after="0" w:line="240" w:lineRule="auto"/>
        <w:ind w:firstLine="720"/>
        <w:jc w:val="both"/>
        <w:rPr>
          <w:rFonts w:ascii="Times New Roman" w:hAnsi="Times New Roman" w:cs="Times New Roman"/>
          <w:bCs/>
          <w:sz w:val="24"/>
          <w:szCs w:val="24"/>
        </w:rPr>
      </w:pPr>
      <w:r w:rsidRPr="005400D2">
        <w:rPr>
          <w:rFonts w:ascii="Times New Roman" w:hAnsi="Times New Roman" w:cs="Times New Roman"/>
          <w:bCs/>
          <w:position w:val="-68"/>
          <w:sz w:val="24"/>
          <w:szCs w:val="24"/>
        </w:rPr>
        <w:object w:dxaOrig="2740" w:dyaOrig="1480">
          <v:shape id="_x0000_i1032" type="#_x0000_t75" style="width:137.1pt;height:74.5pt" o:ole="">
            <v:imagedata r:id="rId23" o:title=""/>
          </v:shape>
          <o:OLEObject Type="Embed" ProgID="Equation.3" ShapeID="_x0000_i1032" DrawAspect="Content" ObjectID="_1455089097" r:id="rId24"/>
        </w:object>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sz w:val="24"/>
          <w:szCs w:val="24"/>
        </w:rPr>
        <w:t>(3)</w:t>
      </w:r>
    </w:p>
    <w:p w:rsidR="001420A7" w:rsidRDefault="001420A7" w:rsidP="0041234A">
      <w:pPr>
        <w:spacing w:after="0" w:line="240" w:lineRule="auto"/>
        <w:ind w:firstLine="709"/>
        <w:jc w:val="both"/>
        <w:rPr>
          <w:rFonts w:ascii="Times New Roman" w:hAnsi="Times New Roman" w:cs="Times New Roman"/>
          <w:bCs/>
          <w:sz w:val="24"/>
          <w:szCs w:val="24"/>
        </w:rPr>
      </w:pPr>
    </w:p>
    <w:p w:rsidR="00AD38D7" w:rsidRPr="005400D2" w:rsidRDefault="00AD38D7"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bCs/>
          <w:sz w:val="24"/>
          <w:szCs w:val="24"/>
        </w:rPr>
        <w:t xml:space="preserve">Denge durumu olasılıkları yukarıdaki matristen de görüldüğü gibi </w:t>
      </w:r>
      <w:r w:rsidR="00F36CF2" w:rsidRPr="005400D2">
        <w:rPr>
          <w:rFonts w:ascii="Times New Roman" w:hAnsi="Times New Roman" w:cs="Times New Roman"/>
          <w:position w:val="-14"/>
          <w:sz w:val="24"/>
          <w:szCs w:val="24"/>
        </w:rPr>
        <w:object w:dxaOrig="300" w:dyaOrig="380">
          <v:shape id="_x0000_i1033" type="#_x0000_t75" style="width:15.05pt;height:18.8pt" o:ole="">
            <v:imagedata r:id="rId25" o:title=""/>
          </v:shape>
          <o:OLEObject Type="Embed" ProgID="Equation.3" ShapeID="_x0000_i1033" DrawAspect="Content" ObjectID="_1455089098" r:id="rId26"/>
        </w:object>
      </w:r>
      <w:r w:rsidRPr="005400D2">
        <w:rPr>
          <w:rFonts w:ascii="Times New Roman" w:hAnsi="Times New Roman" w:cs="Times New Roman"/>
          <w:sz w:val="24"/>
          <w:szCs w:val="24"/>
        </w:rPr>
        <w:t>ile gösterilmekte ve bu değerlerin oluşturduğu denge durumu vektörü de aşağıdaki şekilde ifade edilmektedir:</w:t>
      </w:r>
    </w:p>
    <w:p w:rsidR="00AD38D7" w:rsidRPr="005400D2" w:rsidRDefault="00AD38D7" w:rsidP="0041234A">
      <w:pPr>
        <w:spacing w:after="0" w:line="240" w:lineRule="auto"/>
        <w:ind w:firstLine="708"/>
        <w:jc w:val="both"/>
        <w:rPr>
          <w:rFonts w:ascii="Times New Roman" w:hAnsi="Times New Roman" w:cs="Times New Roman"/>
          <w:bCs/>
          <w:sz w:val="24"/>
          <w:szCs w:val="24"/>
        </w:rPr>
      </w:pPr>
      <w:r w:rsidRPr="005400D2">
        <w:rPr>
          <w:rFonts w:ascii="Times New Roman" w:hAnsi="Times New Roman" w:cs="Times New Roman"/>
          <w:bCs/>
          <w:position w:val="-12"/>
          <w:sz w:val="24"/>
          <w:szCs w:val="24"/>
        </w:rPr>
        <w:object w:dxaOrig="2020" w:dyaOrig="360">
          <v:shape id="_x0000_i1034" type="#_x0000_t75" style="width:101.45pt;height:18.15pt" o:ole="">
            <v:imagedata r:id="rId27" o:title=""/>
          </v:shape>
          <o:OLEObject Type="Embed" ProgID="Equation.3" ShapeID="_x0000_i1034" DrawAspect="Content" ObjectID="_1455089099" r:id="rId28"/>
        </w:object>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t>(4)</w:t>
      </w:r>
    </w:p>
    <w:p w:rsidR="004E221D" w:rsidRDefault="004E221D" w:rsidP="0041234A">
      <w:pPr>
        <w:spacing w:after="0" w:line="240" w:lineRule="auto"/>
        <w:ind w:firstLine="709"/>
        <w:jc w:val="both"/>
        <w:rPr>
          <w:rFonts w:ascii="Times New Roman" w:hAnsi="Times New Roman" w:cs="Times New Roman"/>
          <w:sz w:val="24"/>
          <w:szCs w:val="24"/>
        </w:rPr>
      </w:pPr>
    </w:p>
    <w:p w:rsidR="00AD38D7" w:rsidRPr="005400D2" w:rsidRDefault="00F36CF2" w:rsidP="0041234A">
      <w:pPr>
        <w:spacing w:after="0" w:line="240" w:lineRule="auto"/>
        <w:ind w:firstLine="709"/>
        <w:jc w:val="both"/>
        <w:rPr>
          <w:rFonts w:ascii="Times New Roman" w:hAnsi="Times New Roman" w:cs="Times New Roman"/>
          <w:bCs/>
          <w:sz w:val="24"/>
          <w:szCs w:val="24"/>
        </w:rPr>
      </w:pPr>
      <w:r w:rsidRPr="005400D2">
        <w:rPr>
          <w:rFonts w:ascii="Times New Roman" w:hAnsi="Times New Roman" w:cs="Times New Roman"/>
          <w:sz w:val="24"/>
          <w:szCs w:val="24"/>
        </w:rPr>
        <w:t xml:space="preserve">Denge durumu olasılıkları </w:t>
      </w:r>
      <w:r w:rsidRPr="005400D2">
        <w:rPr>
          <w:rFonts w:ascii="Times New Roman" w:hAnsi="Times New Roman" w:cs="Times New Roman"/>
          <w:bCs/>
          <w:position w:val="-6"/>
          <w:sz w:val="24"/>
          <w:szCs w:val="24"/>
        </w:rPr>
        <w:object w:dxaOrig="840" w:dyaOrig="279">
          <v:shape id="_x0000_i1035" type="#_x0000_t75" style="width:41.95pt;height:14.4pt" o:ole="">
            <v:imagedata r:id="rId29" o:title=""/>
          </v:shape>
          <o:OLEObject Type="Embed" ProgID="Equation.3" ShapeID="_x0000_i1035" DrawAspect="Content" ObjectID="_1455089100" r:id="rId30"/>
        </w:object>
      </w:r>
      <w:r w:rsidRPr="005400D2">
        <w:rPr>
          <w:rFonts w:ascii="Times New Roman" w:hAnsi="Times New Roman" w:cs="Times New Roman"/>
          <w:bCs/>
          <w:sz w:val="24"/>
          <w:szCs w:val="24"/>
        </w:rPr>
        <w:t>eşitliğini sağlayacağından ve denge durumu olasılıklarının</w:t>
      </w:r>
      <w:r w:rsidR="00D22F4B" w:rsidRPr="005400D2">
        <w:rPr>
          <w:rFonts w:ascii="Times New Roman" w:hAnsi="Times New Roman" w:cs="Times New Roman"/>
          <w:bCs/>
          <w:sz w:val="24"/>
          <w:szCs w:val="24"/>
        </w:rPr>
        <w:t>,</w:t>
      </w:r>
      <w:r w:rsidRPr="005400D2">
        <w:rPr>
          <w:rFonts w:ascii="Times New Roman" w:hAnsi="Times New Roman" w:cs="Times New Roman"/>
          <w:bCs/>
          <w:sz w:val="24"/>
          <w:szCs w:val="24"/>
        </w:rPr>
        <w:t xml:space="preserve"> yani denge vektörünün satır toplamı 1’e eşit olacağından denge durumu olasılıkları aşağıdaki denklemler kümesinin çözümüyle elde edilebilecektir</w:t>
      </w:r>
      <w:r w:rsidR="00C015C7" w:rsidRPr="005400D2">
        <w:rPr>
          <w:rFonts w:ascii="Times New Roman" w:hAnsi="Times New Roman" w:cs="Times New Roman"/>
          <w:bCs/>
          <w:sz w:val="24"/>
          <w:szCs w:val="24"/>
        </w:rPr>
        <w:t xml:space="preserve"> (Taha</w:t>
      </w:r>
      <w:r w:rsidR="00D22F4B" w:rsidRPr="005400D2">
        <w:rPr>
          <w:rFonts w:ascii="Times New Roman" w:hAnsi="Times New Roman" w:cs="Times New Roman"/>
          <w:bCs/>
          <w:sz w:val="24"/>
          <w:szCs w:val="24"/>
        </w:rPr>
        <w:t>,</w:t>
      </w:r>
      <w:r w:rsidR="00C015C7" w:rsidRPr="005400D2">
        <w:rPr>
          <w:rFonts w:ascii="Times New Roman" w:hAnsi="Times New Roman" w:cs="Times New Roman"/>
          <w:bCs/>
          <w:sz w:val="24"/>
          <w:szCs w:val="24"/>
        </w:rPr>
        <w:t xml:space="preserve"> 2007</w:t>
      </w:r>
      <w:r w:rsidR="00D22F4B" w:rsidRPr="005400D2">
        <w:rPr>
          <w:rFonts w:ascii="Times New Roman" w:hAnsi="Times New Roman" w:cs="Times New Roman"/>
          <w:bCs/>
          <w:sz w:val="24"/>
          <w:szCs w:val="24"/>
        </w:rPr>
        <w:t xml:space="preserve">: </w:t>
      </w:r>
      <w:r w:rsidR="00C015C7" w:rsidRPr="005400D2">
        <w:rPr>
          <w:rFonts w:ascii="Times New Roman" w:hAnsi="Times New Roman" w:cs="Times New Roman"/>
          <w:bCs/>
          <w:sz w:val="24"/>
          <w:szCs w:val="24"/>
        </w:rPr>
        <w:t>649):</w:t>
      </w:r>
    </w:p>
    <w:p w:rsidR="00F36CF2" w:rsidRPr="005400D2" w:rsidRDefault="00F36CF2" w:rsidP="0041234A">
      <w:pPr>
        <w:spacing w:after="0" w:line="240" w:lineRule="auto"/>
        <w:ind w:firstLine="708"/>
        <w:jc w:val="both"/>
        <w:rPr>
          <w:rFonts w:ascii="Times New Roman" w:hAnsi="Times New Roman" w:cs="Times New Roman"/>
          <w:bCs/>
          <w:sz w:val="24"/>
          <w:szCs w:val="24"/>
        </w:rPr>
      </w:pPr>
      <w:r w:rsidRPr="005400D2">
        <w:rPr>
          <w:rFonts w:ascii="Times New Roman" w:hAnsi="Times New Roman" w:cs="Times New Roman"/>
          <w:bCs/>
          <w:position w:val="-12"/>
          <w:sz w:val="24"/>
          <w:szCs w:val="24"/>
        </w:rPr>
        <w:object w:dxaOrig="2060" w:dyaOrig="360">
          <v:shape id="_x0000_i1036" type="#_x0000_t75" style="width:102.7pt;height:18.15pt" o:ole="">
            <v:imagedata r:id="rId31" o:title=""/>
          </v:shape>
          <o:OLEObject Type="Embed" ProgID="Equation.3" ShapeID="_x0000_i1036" DrawAspect="Content" ObjectID="_1455089101" r:id="rId32"/>
        </w:object>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p>
    <w:p w:rsidR="00F36CF2" w:rsidRPr="005400D2" w:rsidRDefault="00F36CF2" w:rsidP="0041234A">
      <w:pPr>
        <w:spacing w:after="0" w:line="240" w:lineRule="auto"/>
        <w:jc w:val="both"/>
        <w:rPr>
          <w:rFonts w:ascii="Times New Roman" w:hAnsi="Times New Roman" w:cs="Times New Roman"/>
          <w:sz w:val="24"/>
          <w:szCs w:val="24"/>
        </w:rPr>
      </w:pPr>
      <w:r w:rsidRPr="005400D2">
        <w:rPr>
          <w:rFonts w:ascii="Times New Roman" w:hAnsi="Times New Roman" w:cs="Times New Roman"/>
          <w:sz w:val="24"/>
          <w:szCs w:val="24"/>
        </w:rPr>
        <w:tab/>
      </w:r>
      <w:r w:rsidR="00C015C7" w:rsidRPr="005400D2">
        <w:rPr>
          <w:rFonts w:ascii="Times New Roman" w:hAnsi="Times New Roman" w:cs="Times New Roman"/>
          <w:bCs/>
          <w:position w:val="-32"/>
          <w:sz w:val="24"/>
          <w:szCs w:val="24"/>
        </w:rPr>
        <w:object w:dxaOrig="1560" w:dyaOrig="760">
          <v:shape id="_x0000_i1037" type="#_x0000_t75" style="width:78.25pt;height:38.8pt" o:ole="">
            <v:imagedata r:id="rId33" o:title=""/>
          </v:shape>
          <o:OLEObject Type="Embed" ProgID="Equation.3" ShapeID="_x0000_i1037" DrawAspect="Content" ObjectID="_1455089102" r:id="rId34"/>
        </w:object>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00C015C7" w:rsidRPr="005400D2">
        <w:rPr>
          <w:rFonts w:ascii="Times New Roman" w:hAnsi="Times New Roman" w:cs="Times New Roman"/>
          <w:bCs/>
          <w:sz w:val="24"/>
          <w:szCs w:val="24"/>
        </w:rPr>
        <w:tab/>
      </w:r>
      <w:r w:rsidR="00C015C7" w:rsidRPr="005400D2">
        <w:rPr>
          <w:rFonts w:ascii="Times New Roman" w:hAnsi="Times New Roman" w:cs="Times New Roman"/>
          <w:bCs/>
          <w:sz w:val="24"/>
          <w:szCs w:val="24"/>
        </w:rPr>
        <w:tab/>
      </w:r>
      <w:r w:rsidRPr="005400D2">
        <w:rPr>
          <w:rFonts w:ascii="Times New Roman" w:hAnsi="Times New Roman" w:cs="Times New Roman"/>
          <w:bCs/>
          <w:sz w:val="24"/>
          <w:szCs w:val="24"/>
        </w:rPr>
        <w:t>(</w:t>
      </w:r>
      <w:r w:rsidR="00C015C7" w:rsidRPr="005400D2">
        <w:rPr>
          <w:rFonts w:ascii="Times New Roman" w:hAnsi="Times New Roman" w:cs="Times New Roman"/>
          <w:bCs/>
          <w:sz w:val="24"/>
          <w:szCs w:val="24"/>
        </w:rPr>
        <w:t>5</w:t>
      </w:r>
      <w:r w:rsidRPr="005400D2">
        <w:rPr>
          <w:rFonts w:ascii="Times New Roman" w:hAnsi="Times New Roman" w:cs="Times New Roman"/>
          <w:bCs/>
          <w:sz w:val="24"/>
          <w:szCs w:val="24"/>
        </w:rPr>
        <w:t>)</w:t>
      </w:r>
    </w:p>
    <w:p w:rsidR="004E221D" w:rsidRDefault="004E221D" w:rsidP="0041234A">
      <w:pPr>
        <w:spacing w:after="0" w:line="240" w:lineRule="auto"/>
        <w:ind w:firstLine="709"/>
        <w:jc w:val="both"/>
        <w:rPr>
          <w:rFonts w:ascii="Times New Roman" w:hAnsi="Times New Roman" w:cs="Times New Roman"/>
          <w:sz w:val="24"/>
          <w:szCs w:val="24"/>
        </w:rPr>
      </w:pPr>
    </w:p>
    <w:p w:rsidR="00DF283F" w:rsidRDefault="00C015C7"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Süreç denge durumuna ulaştıktan sonra </w:t>
      </w:r>
      <w:r w:rsidR="00BB6BED" w:rsidRPr="005400D2">
        <w:rPr>
          <w:rFonts w:ascii="Times New Roman" w:hAnsi="Times New Roman" w:cs="Times New Roman"/>
          <w:sz w:val="24"/>
          <w:szCs w:val="24"/>
        </w:rPr>
        <w:t xml:space="preserve">da </w:t>
      </w:r>
      <w:r w:rsidRPr="005400D2">
        <w:rPr>
          <w:rFonts w:ascii="Times New Roman" w:hAnsi="Times New Roman" w:cs="Times New Roman"/>
          <w:sz w:val="24"/>
          <w:szCs w:val="24"/>
        </w:rPr>
        <w:t xml:space="preserve">durumlar arası geçiş yapmaya devam etmektedir fakat geçiş olasılıkları artık hangi durumda olduğundan bağımsız hale gelmiştir. Bu nedenle de denge durumuna ulaşılan </w:t>
      </w:r>
      <w:r w:rsidR="00D22F4B" w:rsidRPr="005400D2">
        <w:rPr>
          <w:rFonts w:ascii="Times New Roman" w:hAnsi="Times New Roman" w:cs="Times New Roman"/>
          <w:sz w:val="24"/>
          <w:szCs w:val="24"/>
        </w:rPr>
        <w:t xml:space="preserve">periyottan </w:t>
      </w:r>
      <w:r w:rsidRPr="005400D2">
        <w:rPr>
          <w:rFonts w:ascii="Times New Roman" w:hAnsi="Times New Roman" w:cs="Times New Roman"/>
          <w:sz w:val="24"/>
          <w:szCs w:val="24"/>
        </w:rPr>
        <w:t>sonraki tüm değerlendirmeler için denge durum vektörü kullanılmaktadır.</w:t>
      </w:r>
      <w:r w:rsidR="00D22F4B" w:rsidRPr="005400D2">
        <w:rPr>
          <w:rFonts w:ascii="Times New Roman" w:hAnsi="Times New Roman" w:cs="Times New Roman"/>
          <w:sz w:val="24"/>
          <w:szCs w:val="24"/>
        </w:rPr>
        <w:t xml:space="preserve"> </w:t>
      </w:r>
      <w:r w:rsidR="00DF283F" w:rsidRPr="005400D2">
        <w:rPr>
          <w:rFonts w:ascii="Times New Roman" w:hAnsi="Times New Roman" w:cs="Times New Roman"/>
          <w:sz w:val="24"/>
          <w:szCs w:val="24"/>
        </w:rPr>
        <w:t xml:space="preserve">Denge durumu olasılıklarından faydalanılarak elde edilebilen bilgilerden bir diğeri de bu olasılıkların tersine eşit olan ve </w:t>
      </w:r>
      <w:r w:rsidR="00DF283F" w:rsidRPr="005400D2">
        <w:rPr>
          <w:rFonts w:ascii="Times New Roman" w:hAnsi="Times New Roman" w:cs="Times New Roman"/>
          <w:position w:val="-14"/>
          <w:sz w:val="24"/>
          <w:szCs w:val="24"/>
        </w:rPr>
        <w:object w:dxaOrig="340" w:dyaOrig="380">
          <v:shape id="_x0000_i1038" type="#_x0000_t75" style="width:18.15pt;height:18.8pt" o:ole="">
            <v:imagedata r:id="rId35" o:title=""/>
          </v:shape>
          <o:OLEObject Type="Embed" ProgID="Equation.3" ShapeID="_x0000_i1038" DrawAspect="Content" ObjectID="_1455089103" r:id="rId36"/>
        </w:object>
      </w:r>
      <w:r w:rsidR="00DF283F" w:rsidRPr="005400D2">
        <w:rPr>
          <w:rFonts w:ascii="Times New Roman" w:hAnsi="Times New Roman" w:cs="Times New Roman"/>
          <w:sz w:val="24"/>
          <w:szCs w:val="24"/>
        </w:rPr>
        <w:t>ile gösterilen</w:t>
      </w:r>
      <w:r w:rsidR="00D22F4B" w:rsidRPr="005400D2">
        <w:rPr>
          <w:rFonts w:ascii="Times New Roman" w:hAnsi="Times New Roman" w:cs="Times New Roman"/>
          <w:sz w:val="24"/>
          <w:szCs w:val="24"/>
        </w:rPr>
        <w:t xml:space="preserve"> </w:t>
      </w:r>
      <w:r w:rsidR="00DF283F" w:rsidRPr="005400D2">
        <w:rPr>
          <w:rFonts w:ascii="Times New Roman" w:hAnsi="Times New Roman" w:cs="Times New Roman"/>
          <w:sz w:val="24"/>
          <w:szCs w:val="24"/>
        </w:rPr>
        <w:t xml:space="preserve">ilk yinelenme süreleridir. </w:t>
      </w:r>
    </w:p>
    <w:p w:rsidR="004E221D" w:rsidRPr="005400D2" w:rsidRDefault="004E221D" w:rsidP="0041234A">
      <w:pPr>
        <w:spacing w:after="0" w:line="240" w:lineRule="auto"/>
        <w:ind w:firstLine="709"/>
        <w:jc w:val="both"/>
        <w:rPr>
          <w:rFonts w:ascii="Times New Roman" w:hAnsi="Times New Roman" w:cs="Times New Roman"/>
          <w:sz w:val="24"/>
          <w:szCs w:val="24"/>
        </w:rPr>
      </w:pPr>
    </w:p>
    <w:p w:rsidR="00C015C7" w:rsidRPr="005400D2" w:rsidRDefault="00DF283F"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İlk yinelenme süresi, bir durumdan başlayan sürecin tekrar bu duruma ilk kez gelmesi için geçmesi beklenen ortalama süre olarak tanımlanmakta ve aşağıdaki şekilde hesaplanabilmektedir</w:t>
      </w:r>
      <w:r w:rsidR="00843879" w:rsidRPr="005400D2">
        <w:rPr>
          <w:rFonts w:ascii="Times New Roman" w:hAnsi="Times New Roman" w:cs="Times New Roman"/>
          <w:sz w:val="24"/>
          <w:szCs w:val="24"/>
        </w:rPr>
        <w:t>:</w:t>
      </w:r>
    </w:p>
    <w:p w:rsidR="00F36CF2" w:rsidRPr="005400D2" w:rsidRDefault="00DF283F" w:rsidP="0041234A">
      <w:pPr>
        <w:spacing w:after="0" w:line="240" w:lineRule="auto"/>
        <w:ind w:firstLine="708"/>
        <w:jc w:val="both"/>
        <w:rPr>
          <w:rFonts w:ascii="Times New Roman" w:hAnsi="Times New Roman" w:cs="Times New Roman"/>
          <w:sz w:val="24"/>
          <w:szCs w:val="24"/>
        </w:rPr>
      </w:pPr>
      <w:r w:rsidRPr="005400D2">
        <w:rPr>
          <w:rFonts w:ascii="Times New Roman" w:hAnsi="Times New Roman" w:cs="Times New Roman"/>
          <w:bCs/>
          <w:position w:val="-32"/>
          <w:sz w:val="24"/>
          <w:szCs w:val="24"/>
        </w:rPr>
        <w:object w:dxaOrig="940" w:dyaOrig="700">
          <v:shape id="_x0000_i1039" type="#_x0000_t75" style="width:46.35pt;height:35.05pt" o:ole="">
            <v:imagedata r:id="rId37" o:title=""/>
          </v:shape>
          <o:OLEObject Type="Embed" ProgID="Equation.3" ShapeID="_x0000_i1039" DrawAspect="Content" ObjectID="_1455089104" r:id="rId38"/>
        </w:object>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r>
      <w:r w:rsidRPr="005400D2">
        <w:rPr>
          <w:rFonts w:ascii="Times New Roman" w:hAnsi="Times New Roman" w:cs="Times New Roman"/>
          <w:bCs/>
          <w:sz w:val="24"/>
          <w:szCs w:val="24"/>
        </w:rPr>
        <w:tab/>
        <w:t>(6)</w:t>
      </w:r>
    </w:p>
    <w:p w:rsidR="004E221D" w:rsidRDefault="004E221D" w:rsidP="0041234A">
      <w:pPr>
        <w:spacing w:after="0" w:line="240" w:lineRule="auto"/>
        <w:ind w:firstLine="709"/>
        <w:jc w:val="both"/>
        <w:rPr>
          <w:rFonts w:ascii="Times New Roman" w:hAnsi="Times New Roman" w:cs="Times New Roman"/>
          <w:sz w:val="24"/>
          <w:szCs w:val="24"/>
        </w:rPr>
      </w:pPr>
    </w:p>
    <w:p w:rsidR="00A7727D" w:rsidRPr="005400D2" w:rsidRDefault="00A7727D"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Bir durumdan başlayan sürecin diğer durumlara ilk kez geçiş yapması için geçmesi beklenen ortalama süre ise ilk geçiş süresi olarak isimlendirilmekte ve bu olasılıklar yinelenme süreleri gibi denge durumu olasılıklarından faydalanarak değil aşağıdaki şekilde geçiş olasılıkları matrisi kullanılarak hesaplanmaktadır (</w:t>
      </w:r>
      <w:proofErr w:type="spellStart"/>
      <w:r w:rsidRPr="005400D2">
        <w:rPr>
          <w:rFonts w:ascii="Times New Roman" w:hAnsi="Times New Roman" w:cs="Times New Roman"/>
          <w:sz w:val="24"/>
          <w:szCs w:val="24"/>
        </w:rPr>
        <w:t>Hillier</w:t>
      </w:r>
      <w:proofErr w:type="spellEnd"/>
      <w:r w:rsidRPr="005400D2">
        <w:rPr>
          <w:rFonts w:ascii="Times New Roman" w:hAnsi="Times New Roman" w:cs="Times New Roman"/>
          <w:sz w:val="24"/>
          <w:szCs w:val="24"/>
        </w:rPr>
        <w:t xml:space="preserve"> ve </w:t>
      </w:r>
      <w:proofErr w:type="spellStart"/>
      <w:r w:rsidRPr="005400D2">
        <w:rPr>
          <w:rFonts w:ascii="Times New Roman" w:hAnsi="Times New Roman" w:cs="Times New Roman"/>
          <w:sz w:val="24"/>
          <w:szCs w:val="24"/>
        </w:rPr>
        <w:t>Lieberman</w:t>
      </w:r>
      <w:proofErr w:type="spellEnd"/>
      <w:r w:rsidR="00D22F4B" w:rsidRPr="005400D2">
        <w:rPr>
          <w:rFonts w:ascii="Times New Roman" w:hAnsi="Times New Roman" w:cs="Times New Roman"/>
          <w:sz w:val="24"/>
          <w:szCs w:val="24"/>
        </w:rPr>
        <w:t>,</w:t>
      </w:r>
      <w:r w:rsidRPr="005400D2">
        <w:rPr>
          <w:rFonts w:ascii="Times New Roman" w:hAnsi="Times New Roman" w:cs="Times New Roman"/>
          <w:sz w:val="24"/>
          <w:szCs w:val="24"/>
        </w:rPr>
        <w:t xml:space="preserve"> 1995</w:t>
      </w:r>
      <w:r w:rsidR="00D22F4B" w:rsidRPr="005400D2">
        <w:rPr>
          <w:rFonts w:ascii="Times New Roman" w:hAnsi="Times New Roman" w:cs="Times New Roman"/>
          <w:sz w:val="24"/>
          <w:szCs w:val="24"/>
        </w:rPr>
        <w:t xml:space="preserve">: </w:t>
      </w:r>
      <w:r w:rsidR="0057114B" w:rsidRPr="005400D2">
        <w:rPr>
          <w:rFonts w:ascii="Times New Roman" w:hAnsi="Times New Roman" w:cs="Times New Roman"/>
          <w:sz w:val="24"/>
          <w:szCs w:val="24"/>
        </w:rPr>
        <w:t>819</w:t>
      </w:r>
      <w:r w:rsidRPr="005400D2">
        <w:rPr>
          <w:rFonts w:ascii="Times New Roman" w:hAnsi="Times New Roman" w:cs="Times New Roman"/>
          <w:sz w:val="24"/>
          <w:szCs w:val="24"/>
        </w:rPr>
        <w:t xml:space="preserve">): </w:t>
      </w:r>
    </w:p>
    <w:p w:rsidR="00F36CF2" w:rsidRPr="005400D2" w:rsidRDefault="00A7727D" w:rsidP="0041234A">
      <w:pPr>
        <w:spacing w:after="0" w:line="240" w:lineRule="auto"/>
        <w:ind w:firstLine="708"/>
        <w:jc w:val="both"/>
        <w:rPr>
          <w:rFonts w:ascii="Times New Roman" w:hAnsi="Times New Roman" w:cs="Times New Roman"/>
          <w:bCs/>
          <w:sz w:val="24"/>
          <w:szCs w:val="24"/>
        </w:rPr>
      </w:pPr>
      <w:r w:rsidRPr="005400D2">
        <w:rPr>
          <w:rFonts w:ascii="Times New Roman" w:hAnsi="Times New Roman" w:cs="Times New Roman"/>
          <w:position w:val="-30"/>
          <w:sz w:val="24"/>
          <w:szCs w:val="24"/>
        </w:rPr>
        <w:object w:dxaOrig="1780" w:dyaOrig="560">
          <v:shape id="_x0000_i1040" type="#_x0000_t75" style="width:90.15pt;height:27.55pt" o:ole="" fillcolor="window">
            <v:imagedata r:id="rId39" o:title=""/>
          </v:shape>
          <o:OLEObject Type="Embed" ProgID="Equation.3" ShapeID="_x0000_i1040" DrawAspect="Content" ObjectID="_1455089105" r:id="rId40"/>
        </w:object>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sz w:val="24"/>
          <w:szCs w:val="24"/>
        </w:rPr>
        <w:tab/>
      </w:r>
      <w:r w:rsidRPr="005400D2">
        <w:rPr>
          <w:rFonts w:ascii="Times New Roman" w:hAnsi="Times New Roman" w:cs="Times New Roman"/>
          <w:bCs/>
          <w:sz w:val="24"/>
          <w:szCs w:val="24"/>
        </w:rPr>
        <w:t>(7)</w:t>
      </w:r>
    </w:p>
    <w:p w:rsidR="00A7727D" w:rsidRPr="005400D2" w:rsidRDefault="00A7727D" w:rsidP="0041234A">
      <w:pPr>
        <w:spacing w:after="0" w:line="240" w:lineRule="auto"/>
        <w:ind w:firstLine="709"/>
        <w:jc w:val="both"/>
        <w:rPr>
          <w:rFonts w:ascii="Times New Roman" w:hAnsi="Times New Roman" w:cs="Times New Roman"/>
          <w:bCs/>
          <w:sz w:val="24"/>
          <w:szCs w:val="24"/>
        </w:rPr>
      </w:pPr>
      <w:r w:rsidRPr="005400D2">
        <w:rPr>
          <w:rFonts w:ascii="Times New Roman" w:hAnsi="Times New Roman" w:cs="Times New Roman"/>
          <w:bCs/>
          <w:sz w:val="24"/>
          <w:szCs w:val="24"/>
        </w:rPr>
        <w:t xml:space="preserve">Yinelenme süreleri ya da daha geniş ifadeyle tüm durumlar için hesaplanacak olan ilk </w:t>
      </w:r>
      <w:r w:rsidR="00865FD0" w:rsidRPr="005400D2">
        <w:rPr>
          <w:rFonts w:ascii="Times New Roman" w:hAnsi="Times New Roman" w:cs="Times New Roman"/>
          <w:bCs/>
          <w:sz w:val="24"/>
          <w:szCs w:val="24"/>
        </w:rPr>
        <w:t>geçiş süreleri, karar vericilere</w:t>
      </w:r>
      <w:r w:rsidRPr="005400D2">
        <w:rPr>
          <w:rFonts w:ascii="Times New Roman" w:hAnsi="Times New Roman" w:cs="Times New Roman"/>
          <w:bCs/>
          <w:sz w:val="24"/>
          <w:szCs w:val="24"/>
        </w:rPr>
        <w:t xml:space="preserve"> sürecin durum değişimlerinin ne kadar süre aralıklarla olacağı konusunda bilgi sağlamaktadır.</w:t>
      </w:r>
    </w:p>
    <w:p w:rsidR="0041234A" w:rsidRPr="005400D2" w:rsidRDefault="0041234A" w:rsidP="0041234A">
      <w:pPr>
        <w:spacing w:after="0" w:line="240" w:lineRule="auto"/>
        <w:ind w:firstLine="709"/>
        <w:jc w:val="both"/>
        <w:rPr>
          <w:rFonts w:ascii="Times New Roman" w:hAnsi="Times New Roman" w:cs="Times New Roman"/>
          <w:bCs/>
          <w:sz w:val="24"/>
          <w:szCs w:val="24"/>
        </w:rPr>
      </w:pPr>
    </w:p>
    <w:p w:rsidR="003D0F23" w:rsidRPr="005400D2" w:rsidRDefault="008A6684" w:rsidP="001420A7">
      <w:pPr>
        <w:spacing w:beforeLines="120" w:before="288" w:afterLines="120" w:after="288" w:line="240" w:lineRule="auto"/>
        <w:jc w:val="both"/>
        <w:rPr>
          <w:rFonts w:ascii="Times New Roman" w:hAnsi="Times New Roman" w:cs="Times New Roman"/>
          <w:b/>
          <w:sz w:val="24"/>
          <w:szCs w:val="24"/>
        </w:rPr>
      </w:pPr>
      <w:r w:rsidRPr="005400D2">
        <w:rPr>
          <w:rFonts w:ascii="Times New Roman" w:hAnsi="Times New Roman" w:cs="Times New Roman"/>
          <w:b/>
          <w:sz w:val="24"/>
          <w:szCs w:val="24"/>
        </w:rPr>
        <w:t>3</w:t>
      </w:r>
      <w:r w:rsidR="008216CF" w:rsidRPr="005400D2">
        <w:rPr>
          <w:rFonts w:ascii="Times New Roman" w:hAnsi="Times New Roman" w:cs="Times New Roman"/>
          <w:b/>
          <w:sz w:val="24"/>
          <w:szCs w:val="24"/>
        </w:rPr>
        <w:t xml:space="preserve">. </w:t>
      </w:r>
      <w:r w:rsidR="00970400" w:rsidRPr="005400D2">
        <w:rPr>
          <w:rFonts w:ascii="Times New Roman" w:hAnsi="Times New Roman" w:cs="Times New Roman"/>
          <w:b/>
          <w:sz w:val="24"/>
          <w:szCs w:val="24"/>
        </w:rPr>
        <w:t>VERİ ANALİZİ</w:t>
      </w:r>
    </w:p>
    <w:p w:rsidR="008216CF" w:rsidRPr="005400D2" w:rsidRDefault="008A6684" w:rsidP="001420A7">
      <w:pPr>
        <w:spacing w:beforeLines="120" w:before="288" w:afterLines="120" w:after="288" w:line="240" w:lineRule="auto"/>
        <w:rPr>
          <w:rFonts w:ascii="Times New Roman" w:hAnsi="Times New Roman" w:cs="Times New Roman"/>
          <w:b/>
          <w:sz w:val="24"/>
          <w:szCs w:val="24"/>
        </w:rPr>
      </w:pPr>
      <w:r w:rsidRPr="005400D2">
        <w:rPr>
          <w:rFonts w:ascii="Times New Roman" w:hAnsi="Times New Roman" w:cs="Times New Roman"/>
          <w:b/>
          <w:sz w:val="24"/>
          <w:szCs w:val="24"/>
        </w:rPr>
        <w:t>3</w:t>
      </w:r>
      <w:r w:rsidR="008216CF" w:rsidRPr="005400D2">
        <w:rPr>
          <w:rFonts w:ascii="Times New Roman" w:hAnsi="Times New Roman" w:cs="Times New Roman"/>
          <w:b/>
          <w:sz w:val="24"/>
          <w:szCs w:val="24"/>
        </w:rPr>
        <w:t>.1.</w:t>
      </w:r>
      <w:r w:rsidR="003676C9" w:rsidRPr="005400D2">
        <w:rPr>
          <w:rFonts w:ascii="Times New Roman" w:hAnsi="Times New Roman" w:cs="Times New Roman"/>
          <w:b/>
          <w:sz w:val="24"/>
          <w:szCs w:val="24"/>
        </w:rPr>
        <w:t xml:space="preserve"> Araştırmanın Amacı ve Yöntemi</w:t>
      </w:r>
    </w:p>
    <w:p w:rsidR="003361A3" w:rsidRDefault="008216CF" w:rsidP="001420A7">
      <w:pPr>
        <w:spacing w:beforeLines="120" w:before="288" w:afterLines="120" w:after="288"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analizi ile hisse senetlerindeki fiyat değişimlerinin </w:t>
      </w:r>
      <w:proofErr w:type="spellStart"/>
      <w:r w:rsidRPr="005400D2">
        <w:rPr>
          <w:rFonts w:ascii="Times New Roman" w:hAnsi="Times New Roman" w:cs="Times New Roman"/>
          <w:sz w:val="24"/>
          <w:szCs w:val="24"/>
        </w:rPr>
        <w:t>incelenebilirliğini</w:t>
      </w:r>
      <w:proofErr w:type="spellEnd"/>
      <w:r w:rsidRPr="005400D2">
        <w:rPr>
          <w:rFonts w:ascii="Times New Roman" w:hAnsi="Times New Roman" w:cs="Times New Roman"/>
          <w:sz w:val="24"/>
          <w:szCs w:val="24"/>
        </w:rPr>
        <w:t xml:space="preserve"> ve uzun dönemde hisse senetlerinin beklenen </w:t>
      </w:r>
      <w:r w:rsidR="003676C9" w:rsidRPr="005400D2">
        <w:rPr>
          <w:rFonts w:ascii="Times New Roman" w:hAnsi="Times New Roman" w:cs="Times New Roman"/>
          <w:sz w:val="24"/>
          <w:szCs w:val="24"/>
        </w:rPr>
        <w:t xml:space="preserve">getirilerinin karşılaştırılabilmesi </w:t>
      </w:r>
      <w:r w:rsidRPr="005400D2">
        <w:rPr>
          <w:rFonts w:ascii="Times New Roman" w:hAnsi="Times New Roman" w:cs="Times New Roman"/>
          <w:sz w:val="24"/>
          <w:szCs w:val="24"/>
        </w:rPr>
        <w:t>amacıyla Borsa İstanbul</w:t>
      </w:r>
      <w:r w:rsidR="00D46D43" w:rsidRPr="005400D2">
        <w:rPr>
          <w:rFonts w:ascii="Times New Roman" w:hAnsi="Times New Roman" w:cs="Times New Roman"/>
          <w:sz w:val="24"/>
          <w:szCs w:val="24"/>
        </w:rPr>
        <w:t xml:space="preserve"> (BIST)</w:t>
      </w:r>
      <w:r w:rsidR="00DE6230">
        <w:rPr>
          <w:rFonts w:ascii="Times New Roman" w:hAnsi="Times New Roman" w:cs="Times New Roman"/>
          <w:sz w:val="24"/>
          <w:szCs w:val="24"/>
        </w:rPr>
        <w:t xml:space="preserve"> </w:t>
      </w:r>
      <w:r w:rsidR="008977A5" w:rsidRPr="005400D2">
        <w:rPr>
          <w:rFonts w:ascii="Times New Roman" w:hAnsi="Times New Roman" w:cs="Times New Roman"/>
          <w:sz w:val="24"/>
          <w:szCs w:val="24"/>
        </w:rPr>
        <w:t xml:space="preserve">Teknoloji </w:t>
      </w:r>
      <w:r w:rsidR="009577C8" w:rsidRPr="005400D2">
        <w:rPr>
          <w:rFonts w:ascii="Times New Roman" w:hAnsi="Times New Roman" w:cs="Times New Roman"/>
          <w:sz w:val="24"/>
          <w:szCs w:val="24"/>
        </w:rPr>
        <w:t>E</w:t>
      </w:r>
      <w:r w:rsidR="008977A5" w:rsidRPr="005400D2">
        <w:rPr>
          <w:rFonts w:ascii="Times New Roman" w:hAnsi="Times New Roman" w:cs="Times New Roman"/>
          <w:sz w:val="24"/>
          <w:szCs w:val="24"/>
        </w:rPr>
        <w:t xml:space="preserve">ndeksi </w:t>
      </w:r>
      <w:r w:rsidR="009577C8" w:rsidRPr="005400D2">
        <w:rPr>
          <w:rFonts w:ascii="Times New Roman" w:hAnsi="Times New Roman" w:cs="Times New Roman"/>
          <w:sz w:val="24"/>
          <w:szCs w:val="24"/>
        </w:rPr>
        <w:t xml:space="preserve">(XUTEK) </w:t>
      </w:r>
      <w:r w:rsidR="008977A5" w:rsidRPr="005400D2">
        <w:rPr>
          <w:rFonts w:ascii="Times New Roman" w:hAnsi="Times New Roman" w:cs="Times New Roman"/>
          <w:sz w:val="24"/>
          <w:szCs w:val="24"/>
        </w:rPr>
        <w:t xml:space="preserve">kapsamındaki 16 şirketin hisse senetlerinin günlük kapanış fiyatlarındaki değişim ele alınmıştır. </w:t>
      </w:r>
      <w:r w:rsidR="00D859EE" w:rsidRPr="005400D2">
        <w:rPr>
          <w:rFonts w:ascii="Times New Roman" w:hAnsi="Times New Roman" w:cs="Times New Roman"/>
          <w:sz w:val="24"/>
          <w:szCs w:val="24"/>
        </w:rPr>
        <w:t xml:space="preserve">Bu doğrultuda </w:t>
      </w:r>
      <w:r w:rsidR="00D46D43" w:rsidRPr="005400D2">
        <w:rPr>
          <w:rFonts w:ascii="Times New Roman" w:hAnsi="Times New Roman" w:cs="Times New Roman"/>
          <w:sz w:val="24"/>
          <w:szCs w:val="24"/>
        </w:rPr>
        <w:t>BIST</w:t>
      </w:r>
      <w:r w:rsidR="00D859EE" w:rsidRPr="005400D2">
        <w:rPr>
          <w:rFonts w:ascii="Times New Roman" w:hAnsi="Times New Roman" w:cs="Times New Roman"/>
          <w:sz w:val="24"/>
          <w:szCs w:val="24"/>
        </w:rPr>
        <w:t xml:space="preserve"> resmi web sitesinden elde edilen ve 02.05.2012-30.04.2013 tarihleri arasındaki 252 iş gününü kapsayan veriler kullanılarak ele alınan şirketlerin günlük kapanış fiyatlarındaki değişim </w:t>
      </w:r>
      <w:proofErr w:type="spellStart"/>
      <w:r w:rsidR="00D859EE" w:rsidRPr="005400D2">
        <w:rPr>
          <w:rFonts w:ascii="Times New Roman" w:hAnsi="Times New Roman" w:cs="Times New Roman"/>
          <w:sz w:val="24"/>
          <w:szCs w:val="24"/>
        </w:rPr>
        <w:t>Markov</w:t>
      </w:r>
      <w:proofErr w:type="spellEnd"/>
      <w:r w:rsidR="00D859EE" w:rsidRPr="005400D2">
        <w:rPr>
          <w:rFonts w:ascii="Times New Roman" w:hAnsi="Times New Roman" w:cs="Times New Roman"/>
          <w:sz w:val="24"/>
          <w:szCs w:val="24"/>
        </w:rPr>
        <w:t xml:space="preserve"> zincirleri ile modellenmiştir. </w:t>
      </w:r>
    </w:p>
    <w:p w:rsidR="002641AE" w:rsidRPr="005400D2" w:rsidRDefault="008A6684" w:rsidP="00DE6230">
      <w:pPr>
        <w:spacing w:before="120" w:after="120" w:line="240" w:lineRule="auto"/>
        <w:jc w:val="both"/>
        <w:rPr>
          <w:rFonts w:ascii="Times New Roman" w:hAnsi="Times New Roman" w:cs="Times New Roman"/>
          <w:b/>
          <w:sz w:val="24"/>
          <w:szCs w:val="24"/>
        </w:rPr>
      </w:pPr>
      <w:r w:rsidRPr="005400D2">
        <w:rPr>
          <w:rFonts w:ascii="Times New Roman" w:hAnsi="Times New Roman" w:cs="Times New Roman"/>
          <w:b/>
          <w:sz w:val="24"/>
          <w:szCs w:val="24"/>
        </w:rPr>
        <w:t>3</w:t>
      </w:r>
      <w:r w:rsidR="002641AE" w:rsidRPr="005400D2">
        <w:rPr>
          <w:rFonts w:ascii="Times New Roman" w:hAnsi="Times New Roman" w:cs="Times New Roman"/>
          <w:b/>
          <w:sz w:val="24"/>
          <w:szCs w:val="24"/>
        </w:rPr>
        <w:t xml:space="preserve">.2. </w:t>
      </w:r>
      <w:r w:rsidR="003361A3" w:rsidRPr="005400D2">
        <w:rPr>
          <w:rFonts w:ascii="Times New Roman" w:hAnsi="Times New Roman" w:cs="Times New Roman"/>
          <w:b/>
          <w:sz w:val="24"/>
          <w:szCs w:val="24"/>
        </w:rPr>
        <w:t xml:space="preserve">Durumların </w:t>
      </w:r>
      <w:r w:rsidR="002641AE" w:rsidRPr="005400D2">
        <w:rPr>
          <w:rFonts w:ascii="Times New Roman" w:hAnsi="Times New Roman" w:cs="Times New Roman"/>
          <w:b/>
          <w:sz w:val="24"/>
          <w:szCs w:val="24"/>
        </w:rPr>
        <w:t>Tanımlanması ve Geçiş Olasılıkları Matrislerinin Oluşturulması</w:t>
      </w:r>
    </w:p>
    <w:p w:rsidR="002E1324" w:rsidRPr="005400D2" w:rsidRDefault="003676C9" w:rsidP="00DE6230">
      <w:pPr>
        <w:spacing w:before="120" w:after="12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Araştırma kapsamında daha önce belirtildiği gibi </w:t>
      </w:r>
      <w:r w:rsidR="00D46D43" w:rsidRPr="005400D2">
        <w:rPr>
          <w:rFonts w:ascii="Times New Roman" w:hAnsi="Times New Roman" w:cs="Times New Roman"/>
          <w:sz w:val="24"/>
          <w:szCs w:val="24"/>
        </w:rPr>
        <w:t>BIST</w:t>
      </w:r>
      <w:r w:rsidR="009577C8" w:rsidRPr="005400D2">
        <w:rPr>
          <w:rFonts w:ascii="Times New Roman" w:hAnsi="Times New Roman" w:cs="Times New Roman"/>
          <w:sz w:val="24"/>
          <w:szCs w:val="24"/>
        </w:rPr>
        <w:t xml:space="preserve"> Teknoloji E</w:t>
      </w:r>
      <w:r w:rsidR="00B23EB0" w:rsidRPr="005400D2">
        <w:rPr>
          <w:rFonts w:ascii="Times New Roman" w:hAnsi="Times New Roman" w:cs="Times New Roman"/>
          <w:sz w:val="24"/>
          <w:szCs w:val="24"/>
        </w:rPr>
        <w:t xml:space="preserve">ndeksi kapsamındaki 16 </w:t>
      </w:r>
      <w:r w:rsidR="004E25E9" w:rsidRPr="005400D2">
        <w:rPr>
          <w:rFonts w:ascii="Times New Roman" w:hAnsi="Times New Roman" w:cs="Times New Roman"/>
          <w:sz w:val="24"/>
          <w:szCs w:val="24"/>
        </w:rPr>
        <w:t xml:space="preserve">şirkete ait hisse senetlerinin 1 yıllık süredeki günlük kapanış fiyatlarına ilişkin veriler ele alınmış ve hisse senedi kapanış fiyatlarının bir önceki günkü kapanış fiyatına göre gösterdiği eğilim </w:t>
      </w:r>
      <w:proofErr w:type="spellStart"/>
      <w:r w:rsidR="004E25E9" w:rsidRPr="005400D2">
        <w:rPr>
          <w:rFonts w:ascii="Times New Roman" w:hAnsi="Times New Roman" w:cs="Times New Roman"/>
          <w:sz w:val="24"/>
          <w:szCs w:val="24"/>
        </w:rPr>
        <w:t>Markov</w:t>
      </w:r>
      <w:proofErr w:type="spellEnd"/>
      <w:r w:rsidR="004E25E9" w:rsidRPr="005400D2">
        <w:rPr>
          <w:rFonts w:ascii="Times New Roman" w:hAnsi="Times New Roman" w:cs="Times New Roman"/>
          <w:sz w:val="24"/>
          <w:szCs w:val="24"/>
        </w:rPr>
        <w:t xml:space="preserve"> zinciri olarak modellenmiştir. Hisse senedinin değerinin nasıl bir eğilim göstereceği belirsizlik unsuru içerdiğinden olasılıklı bir yapının </w:t>
      </w:r>
      <w:proofErr w:type="spellStart"/>
      <w:r w:rsidR="002E1324" w:rsidRPr="005400D2">
        <w:rPr>
          <w:rFonts w:ascii="Times New Roman" w:hAnsi="Times New Roman" w:cs="Times New Roman"/>
          <w:sz w:val="24"/>
          <w:szCs w:val="24"/>
        </w:rPr>
        <w:t>stokastik</w:t>
      </w:r>
      <w:proofErr w:type="spellEnd"/>
      <w:r w:rsidR="002E1324" w:rsidRPr="005400D2">
        <w:rPr>
          <w:rFonts w:ascii="Times New Roman" w:hAnsi="Times New Roman" w:cs="Times New Roman"/>
          <w:sz w:val="24"/>
          <w:szCs w:val="24"/>
        </w:rPr>
        <w:t xml:space="preserve"> süreçlerden faydalanılarak </w:t>
      </w:r>
      <w:r w:rsidR="004E25E9" w:rsidRPr="005400D2">
        <w:rPr>
          <w:rFonts w:ascii="Times New Roman" w:hAnsi="Times New Roman" w:cs="Times New Roman"/>
          <w:sz w:val="24"/>
          <w:szCs w:val="24"/>
        </w:rPr>
        <w:t>karar vermede kullanılması daha objektif değerlendirmeler yapılmasına olanak sağla</w:t>
      </w:r>
      <w:r w:rsidR="002E1324" w:rsidRPr="005400D2">
        <w:rPr>
          <w:rFonts w:ascii="Times New Roman" w:hAnsi="Times New Roman" w:cs="Times New Roman"/>
          <w:sz w:val="24"/>
          <w:szCs w:val="24"/>
        </w:rPr>
        <w:t xml:space="preserve">yabilecektir. </w:t>
      </w:r>
    </w:p>
    <w:p w:rsidR="002E1324" w:rsidRDefault="002E1324" w:rsidP="0041234A">
      <w:pPr>
        <w:spacing w:after="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zincirlerinde daha önce belirtildiği gibi, ele alınan sistemin ya da sürecin gelecekteki durumu sadece mevcut durumuna bağlı olarak </w:t>
      </w:r>
      <w:proofErr w:type="spellStart"/>
      <w:r w:rsidRPr="005400D2">
        <w:rPr>
          <w:rFonts w:ascii="Times New Roman" w:hAnsi="Times New Roman" w:cs="Times New Roman"/>
          <w:sz w:val="24"/>
          <w:szCs w:val="24"/>
        </w:rPr>
        <w:t>tahminlenmektedir</w:t>
      </w:r>
      <w:proofErr w:type="spellEnd"/>
      <w:r w:rsidRPr="005400D2">
        <w:rPr>
          <w:rFonts w:ascii="Times New Roman" w:hAnsi="Times New Roman" w:cs="Times New Roman"/>
          <w:sz w:val="24"/>
          <w:szCs w:val="24"/>
        </w:rPr>
        <w:t xml:space="preserve">. Hisse senetlerindeki günlük değişim de bir önceki günkü durum dikkate alınarak ve günlük kapanış fiyatlarındaki değişim incelenerek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ile modellenebilmekte ve de karar vericilere ya da yatırımcılara,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analizinde gerçekleştirilebilecek çeşitli hesaplamalar aracılığıyla hisse senetlerinin hem kısa vadede hem de uzun vadede getirisi konusunda güvenilir bilgiler sunabilmektedir.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analizi, </w:t>
      </w:r>
      <w:proofErr w:type="spellStart"/>
      <w:r w:rsidRPr="005400D2">
        <w:rPr>
          <w:rFonts w:ascii="Times New Roman" w:hAnsi="Times New Roman" w:cs="Times New Roman"/>
          <w:sz w:val="24"/>
          <w:szCs w:val="24"/>
        </w:rPr>
        <w:t>stokastik</w:t>
      </w:r>
      <w:proofErr w:type="spellEnd"/>
      <w:r w:rsidRPr="005400D2">
        <w:rPr>
          <w:rFonts w:ascii="Times New Roman" w:hAnsi="Times New Roman" w:cs="Times New Roman"/>
          <w:sz w:val="24"/>
          <w:szCs w:val="24"/>
        </w:rPr>
        <w:t xml:space="preserve"> bir süreç olması itibariyle belirsizliği de analizlere dahil edebildiğinden </w:t>
      </w:r>
      <w:proofErr w:type="spellStart"/>
      <w:r w:rsidRPr="005400D2">
        <w:rPr>
          <w:rFonts w:ascii="Times New Roman" w:hAnsi="Times New Roman" w:cs="Times New Roman"/>
          <w:sz w:val="24"/>
          <w:szCs w:val="24"/>
        </w:rPr>
        <w:t>deterministik</w:t>
      </w:r>
      <w:proofErr w:type="spellEnd"/>
      <w:r w:rsidRPr="005400D2">
        <w:rPr>
          <w:rFonts w:ascii="Times New Roman" w:hAnsi="Times New Roman" w:cs="Times New Roman"/>
          <w:sz w:val="24"/>
          <w:szCs w:val="24"/>
        </w:rPr>
        <w:t xml:space="preserve"> yöntemlere kıyasla daha rasyonel kararlar verilmesinde önemli rol oynamaktadır.</w:t>
      </w:r>
    </w:p>
    <w:p w:rsidR="008F7CCB" w:rsidRPr="005400D2" w:rsidRDefault="008F7CCB" w:rsidP="0041234A">
      <w:pPr>
        <w:spacing w:after="0" w:line="240" w:lineRule="auto"/>
        <w:ind w:firstLine="709"/>
        <w:jc w:val="both"/>
        <w:rPr>
          <w:rFonts w:ascii="Times New Roman" w:hAnsi="Times New Roman" w:cs="Times New Roman"/>
          <w:sz w:val="24"/>
          <w:szCs w:val="24"/>
        </w:rPr>
      </w:pPr>
    </w:p>
    <w:p w:rsidR="004E25E9" w:rsidRDefault="009577C8"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lastRenderedPageBreak/>
        <w:t>Bir h</w:t>
      </w:r>
      <w:r w:rsidR="002E1324" w:rsidRPr="005400D2">
        <w:rPr>
          <w:rFonts w:ascii="Times New Roman" w:hAnsi="Times New Roman" w:cs="Times New Roman"/>
          <w:sz w:val="24"/>
          <w:szCs w:val="24"/>
        </w:rPr>
        <w:t>isse senedi</w:t>
      </w:r>
      <w:r w:rsidRPr="005400D2">
        <w:rPr>
          <w:rFonts w:ascii="Times New Roman" w:hAnsi="Times New Roman" w:cs="Times New Roman"/>
          <w:sz w:val="24"/>
          <w:szCs w:val="24"/>
        </w:rPr>
        <w:t>nin</w:t>
      </w:r>
      <w:r w:rsidR="002E1324" w:rsidRPr="005400D2">
        <w:rPr>
          <w:rFonts w:ascii="Times New Roman" w:hAnsi="Times New Roman" w:cs="Times New Roman"/>
          <w:sz w:val="24"/>
          <w:szCs w:val="24"/>
        </w:rPr>
        <w:t xml:space="preserve"> kapanış fiyatı bir önceki günkü kapanış fiyatıyla kıyaslandığında azal</w:t>
      </w:r>
      <w:r w:rsidRPr="005400D2">
        <w:rPr>
          <w:rFonts w:ascii="Times New Roman" w:hAnsi="Times New Roman" w:cs="Times New Roman"/>
          <w:sz w:val="24"/>
          <w:szCs w:val="24"/>
        </w:rPr>
        <w:t xml:space="preserve">abilmekte, aynı kalabilmekte </w:t>
      </w:r>
      <w:r w:rsidR="002E1324" w:rsidRPr="005400D2">
        <w:rPr>
          <w:rFonts w:ascii="Times New Roman" w:hAnsi="Times New Roman" w:cs="Times New Roman"/>
          <w:sz w:val="24"/>
          <w:szCs w:val="24"/>
        </w:rPr>
        <w:t>ya da artış göster</w:t>
      </w:r>
      <w:r w:rsidRPr="005400D2">
        <w:rPr>
          <w:rFonts w:ascii="Times New Roman" w:hAnsi="Times New Roman" w:cs="Times New Roman"/>
          <w:sz w:val="24"/>
          <w:szCs w:val="24"/>
        </w:rPr>
        <w:t>ebil</w:t>
      </w:r>
      <w:r w:rsidR="002E1324" w:rsidRPr="005400D2">
        <w:rPr>
          <w:rFonts w:ascii="Times New Roman" w:hAnsi="Times New Roman" w:cs="Times New Roman"/>
          <w:sz w:val="24"/>
          <w:szCs w:val="24"/>
        </w:rPr>
        <w:t>mektedir.</w:t>
      </w:r>
      <w:r w:rsidR="008F7CCB">
        <w:rPr>
          <w:rFonts w:ascii="Times New Roman" w:hAnsi="Times New Roman" w:cs="Times New Roman"/>
          <w:sz w:val="24"/>
          <w:szCs w:val="24"/>
        </w:rPr>
        <w:t xml:space="preserve"> </w:t>
      </w:r>
      <w:r w:rsidR="004E25E9" w:rsidRPr="005400D2">
        <w:rPr>
          <w:rFonts w:ascii="Times New Roman" w:hAnsi="Times New Roman" w:cs="Times New Roman"/>
          <w:sz w:val="24"/>
          <w:szCs w:val="24"/>
        </w:rPr>
        <w:t>Bir önceki gün kapanış fiyatına göre azalma, aynı kalma ya da artış gösterme durumlarından birinde olan hisse senedinin bir sonraki gün de azalma, aynı kalma ya da artış gösterme durumlarında</w:t>
      </w:r>
      <w:r w:rsidR="008F7CCB">
        <w:rPr>
          <w:rFonts w:ascii="Times New Roman" w:hAnsi="Times New Roman" w:cs="Times New Roman"/>
          <w:sz w:val="24"/>
          <w:szCs w:val="24"/>
        </w:rPr>
        <w:t xml:space="preserve">n biri </w:t>
      </w:r>
      <w:r w:rsidR="00E14963" w:rsidRPr="005400D2">
        <w:rPr>
          <w:rFonts w:ascii="Times New Roman" w:hAnsi="Times New Roman" w:cs="Times New Roman"/>
          <w:sz w:val="24"/>
          <w:szCs w:val="24"/>
        </w:rPr>
        <w:t xml:space="preserve">de olabileceğinden </w:t>
      </w:r>
      <w:r w:rsidR="004E25E9" w:rsidRPr="005400D2">
        <w:rPr>
          <w:rFonts w:ascii="Times New Roman" w:hAnsi="Times New Roman" w:cs="Times New Roman"/>
          <w:sz w:val="24"/>
          <w:szCs w:val="24"/>
        </w:rPr>
        <w:t xml:space="preserve">her bir hisse senedi için </w:t>
      </w:r>
      <w:r w:rsidR="00166BC5" w:rsidRPr="005400D2">
        <w:rPr>
          <w:rFonts w:ascii="Times New Roman" w:hAnsi="Times New Roman" w:cs="Times New Roman"/>
          <w:sz w:val="24"/>
          <w:szCs w:val="24"/>
        </w:rPr>
        <w:t>durum uzayında (</w:t>
      </w:r>
      <w:r w:rsidR="00166BC5" w:rsidRPr="005400D2">
        <w:rPr>
          <w:rFonts w:ascii="Times New Roman" w:hAnsi="Times New Roman" w:cs="Times New Roman"/>
          <w:i/>
          <w:sz w:val="24"/>
          <w:szCs w:val="24"/>
        </w:rPr>
        <w:t>S</w:t>
      </w:r>
      <w:r w:rsidR="00166BC5" w:rsidRPr="005400D2">
        <w:rPr>
          <w:rFonts w:ascii="Times New Roman" w:hAnsi="Times New Roman" w:cs="Times New Roman"/>
          <w:sz w:val="24"/>
          <w:szCs w:val="24"/>
        </w:rPr>
        <w:t>) üç</w:t>
      </w:r>
      <w:r w:rsidR="00C17AC5" w:rsidRPr="005400D2">
        <w:rPr>
          <w:rFonts w:ascii="Times New Roman" w:hAnsi="Times New Roman" w:cs="Times New Roman"/>
          <w:sz w:val="24"/>
          <w:szCs w:val="24"/>
        </w:rPr>
        <w:t xml:space="preserve"> </w:t>
      </w:r>
      <w:r w:rsidR="00166BC5" w:rsidRPr="005400D2">
        <w:rPr>
          <w:rFonts w:ascii="Times New Roman" w:hAnsi="Times New Roman" w:cs="Times New Roman"/>
          <w:sz w:val="24"/>
          <w:szCs w:val="24"/>
        </w:rPr>
        <w:t xml:space="preserve">durum olan </w:t>
      </w:r>
      <w:r w:rsidR="004E25E9" w:rsidRPr="005400D2">
        <w:rPr>
          <w:rFonts w:ascii="Times New Roman" w:hAnsi="Times New Roman" w:cs="Times New Roman"/>
          <w:sz w:val="24"/>
          <w:szCs w:val="24"/>
        </w:rPr>
        <w:t>(</w:t>
      </w:r>
      <w:r w:rsidR="004E25E9" w:rsidRPr="005400D2">
        <w:rPr>
          <w:rFonts w:ascii="Times New Roman" w:hAnsi="Times New Roman" w:cs="Times New Roman"/>
          <w:i/>
          <w:sz w:val="24"/>
          <w:szCs w:val="24"/>
        </w:rPr>
        <w:t>s=</w:t>
      </w:r>
      <w:proofErr w:type="gramStart"/>
      <w:r w:rsidR="004E25E9" w:rsidRPr="005400D2">
        <w:rPr>
          <w:rFonts w:ascii="Times New Roman" w:hAnsi="Times New Roman" w:cs="Times New Roman"/>
          <w:i/>
          <w:sz w:val="24"/>
          <w:szCs w:val="24"/>
        </w:rPr>
        <w:t>1,2,3</w:t>
      </w:r>
      <w:proofErr w:type="gramEnd"/>
      <w:r w:rsidR="004E25E9" w:rsidRPr="005400D2">
        <w:rPr>
          <w:rFonts w:ascii="Times New Roman" w:hAnsi="Times New Roman" w:cs="Times New Roman"/>
          <w:sz w:val="24"/>
          <w:szCs w:val="24"/>
        </w:rPr>
        <w:t>)</w:t>
      </w:r>
      <w:r w:rsidR="00CC5F41" w:rsidRPr="005400D2">
        <w:rPr>
          <w:rFonts w:ascii="Times New Roman" w:hAnsi="Times New Roman" w:cs="Times New Roman"/>
          <w:sz w:val="24"/>
          <w:szCs w:val="24"/>
        </w:rPr>
        <w:t xml:space="preserve"> </w:t>
      </w:r>
      <w:r w:rsidR="00166BC5" w:rsidRPr="005400D2">
        <w:rPr>
          <w:rFonts w:ascii="Times New Roman" w:hAnsi="Times New Roman" w:cs="Times New Roman"/>
          <w:sz w:val="24"/>
          <w:szCs w:val="24"/>
        </w:rPr>
        <w:t xml:space="preserve">birer </w:t>
      </w:r>
      <w:proofErr w:type="spellStart"/>
      <w:r w:rsidR="00E14963" w:rsidRPr="005400D2">
        <w:rPr>
          <w:rFonts w:ascii="Times New Roman" w:hAnsi="Times New Roman" w:cs="Times New Roman"/>
          <w:sz w:val="24"/>
          <w:szCs w:val="24"/>
        </w:rPr>
        <w:t>Markov</w:t>
      </w:r>
      <w:proofErr w:type="spellEnd"/>
      <w:r w:rsidR="00E14963" w:rsidRPr="005400D2">
        <w:rPr>
          <w:rFonts w:ascii="Times New Roman" w:hAnsi="Times New Roman" w:cs="Times New Roman"/>
          <w:sz w:val="24"/>
          <w:szCs w:val="24"/>
        </w:rPr>
        <w:t xml:space="preserve"> zincir</w:t>
      </w:r>
      <w:r w:rsidRPr="005400D2">
        <w:rPr>
          <w:rFonts w:ascii="Times New Roman" w:hAnsi="Times New Roman" w:cs="Times New Roman"/>
          <w:sz w:val="24"/>
          <w:szCs w:val="24"/>
        </w:rPr>
        <w:t>i</w:t>
      </w:r>
      <w:r w:rsidR="004E25E9" w:rsidRPr="005400D2">
        <w:rPr>
          <w:rFonts w:ascii="Times New Roman" w:hAnsi="Times New Roman" w:cs="Times New Roman"/>
          <w:sz w:val="24"/>
          <w:szCs w:val="24"/>
        </w:rPr>
        <w:t xml:space="preserve"> oluşturulmuştur.</w:t>
      </w:r>
      <w:r w:rsidR="00C17AC5" w:rsidRPr="005400D2">
        <w:rPr>
          <w:rFonts w:ascii="Times New Roman" w:hAnsi="Times New Roman" w:cs="Times New Roman"/>
          <w:sz w:val="24"/>
          <w:szCs w:val="24"/>
        </w:rPr>
        <w:t xml:space="preserve"> </w:t>
      </w:r>
      <w:r w:rsidR="00865FD0" w:rsidRPr="005400D2">
        <w:rPr>
          <w:rFonts w:ascii="Times New Roman" w:hAnsi="Times New Roman" w:cs="Times New Roman"/>
          <w:sz w:val="24"/>
          <w:szCs w:val="24"/>
        </w:rPr>
        <w:t>1.</w:t>
      </w:r>
      <w:r w:rsidRPr="005400D2">
        <w:rPr>
          <w:rFonts w:ascii="Times New Roman" w:hAnsi="Times New Roman" w:cs="Times New Roman"/>
          <w:sz w:val="24"/>
          <w:szCs w:val="24"/>
        </w:rPr>
        <w:t xml:space="preserve">durum </w:t>
      </w:r>
      <w:r w:rsidR="00865FD0" w:rsidRPr="005400D2">
        <w:rPr>
          <w:rFonts w:ascii="Times New Roman" w:hAnsi="Times New Roman" w:cs="Times New Roman"/>
          <w:sz w:val="24"/>
          <w:szCs w:val="24"/>
        </w:rPr>
        <w:t>(</w:t>
      </w:r>
      <w:r w:rsidR="00865FD0" w:rsidRPr="005400D2">
        <w:rPr>
          <w:rFonts w:ascii="Times New Roman" w:hAnsi="Times New Roman" w:cs="Times New Roman"/>
          <w:i/>
          <w:sz w:val="24"/>
          <w:szCs w:val="24"/>
        </w:rPr>
        <w:t>s=1</w:t>
      </w:r>
      <w:r w:rsidR="00865FD0" w:rsidRPr="005400D2">
        <w:rPr>
          <w:rFonts w:ascii="Times New Roman" w:hAnsi="Times New Roman" w:cs="Times New Roman"/>
          <w:sz w:val="24"/>
          <w:szCs w:val="24"/>
        </w:rPr>
        <w:t xml:space="preserve">) </w:t>
      </w:r>
      <w:r w:rsidRPr="005400D2">
        <w:rPr>
          <w:rFonts w:ascii="Times New Roman" w:hAnsi="Times New Roman" w:cs="Times New Roman"/>
          <w:sz w:val="24"/>
          <w:szCs w:val="24"/>
        </w:rPr>
        <w:t>hisse senedinin değer kaybetmesi yani kapanış fiyatının bir önceki</w:t>
      </w:r>
      <w:r w:rsidR="00F67DF1" w:rsidRPr="005400D2">
        <w:rPr>
          <w:rFonts w:ascii="Times New Roman" w:hAnsi="Times New Roman" w:cs="Times New Roman"/>
          <w:sz w:val="24"/>
          <w:szCs w:val="24"/>
        </w:rPr>
        <w:t xml:space="preserve"> güne kıyasla azalma göstermesini ifade ederken</w:t>
      </w:r>
      <w:r w:rsidR="00C17AC5" w:rsidRPr="005400D2">
        <w:rPr>
          <w:rFonts w:ascii="Times New Roman" w:hAnsi="Times New Roman" w:cs="Times New Roman"/>
          <w:sz w:val="24"/>
          <w:szCs w:val="24"/>
        </w:rPr>
        <w:t xml:space="preserve"> </w:t>
      </w:r>
      <w:r w:rsidR="00865FD0" w:rsidRPr="005400D2">
        <w:rPr>
          <w:rFonts w:ascii="Times New Roman" w:hAnsi="Times New Roman" w:cs="Times New Roman"/>
          <w:sz w:val="24"/>
          <w:szCs w:val="24"/>
        </w:rPr>
        <w:t>2.</w:t>
      </w:r>
      <w:r w:rsidRPr="005400D2">
        <w:rPr>
          <w:rFonts w:ascii="Times New Roman" w:hAnsi="Times New Roman" w:cs="Times New Roman"/>
          <w:sz w:val="24"/>
          <w:szCs w:val="24"/>
        </w:rPr>
        <w:t xml:space="preserve">durum </w:t>
      </w:r>
      <w:r w:rsidR="00865FD0" w:rsidRPr="005400D2">
        <w:rPr>
          <w:rFonts w:ascii="Times New Roman" w:hAnsi="Times New Roman" w:cs="Times New Roman"/>
          <w:sz w:val="24"/>
          <w:szCs w:val="24"/>
        </w:rPr>
        <w:t>(</w:t>
      </w:r>
      <w:r w:rsidR="00865FD0" w:rsidRPr="005400D2">
        <w:rPr>
          <w:rFonts w:ascii="Times New Roman" w:hAnsi="Times New Roman" w:cs="Times New Roman"/>
          <w:i/>
          <w:sz w:val="24"/>
          <w:szCs w:val="24"/>
        </w:rPr>
        <w:t>s=2</w:t>
      </w:r>
      <w:r w:rsidR="00865FD0" w:rsidRPr="005400D2">
        <w:rPr>
          <w:rFonts w:ascii="Times New Roman" w:hAnsi="Times New Roman" w:cs="Times New Roman"/>
          <w:sz w:val="24"/>
          <w:szCs w:val="24"/>
        </w:rPr>
        <w:t xml:space="preserve">) </w:t>
      </w:r>
      <w:r w:rsidRPr="005400D2">
        <w:rPr>
          <w:rFonts w:ascii="Times New Roman" w:hAnsi="Times New Roman" w:cs="Times New Roman"/>
          <w:sz w:val="24"/>
          <w:szCs w:val="24"/>
        </w:rPr>
        <w:t>hisse senedinin değerinin değişmemesi</w:t>
      </w:r>
      <w:r w:rsidR="00C17AC5" w:rsidRPr="005400D2">
        <w:rPr>
          <w:rFonts w:ascii="Times New Roman" w:hAnsi="Times New Roman" w:cs="Times New Roman"/>
          <w:sz w:val="24"/>
          <w:szCs w:val="24"/>
        </w:rPr>
        <w:t>,</w:t>
      </w:r>
      <w:r w:rsidRPr="005400D2">
        <w:rPr>
          <w:rFonts w:ascii="Times New Roman" w:hAnsi="Times New Roman" w:cs="Times New Roman"/>
          <w:sz w:val="24"/>
          <w:szCs w:val="24"/>
        </w:rPr>
        <w:t xml:space="preserve"> diğer bir ifadeyle kapanış fiyatının önceki gü</w:t>
      </w:r>
      <w:r w:rsidR="00F67DF1" w:rsidRPr="005400D2">
        <w:rPr>
          <w:rFonts w:ascii="Times New Roman" w:hAnsi="Times New Roman" w:cs="Times New Roman"/>
          <w:sz w:val="24"/>
          <w:szCs w:val="24"/>
        </w:rPr>
        <w:t>n kapanış fiyatıyla aynı olmasını göstermektedir. S</w:t>
      </w:r>
      <w:r w:rsidRPr="005400D2">
        <w:rPr>
          <w:rFonts w:ascii="Times New Roman" w:hAnsi="Times New Roman" w:cs="Times New Roman"/>
          <w:sz w:val="24"/>
          <w:szCs w:val="24"/>
        </w:rPr>
        <w:t xml:space="preserve">on olarak zincirin üçüncü durumu </w:t>
      </w:r>
      <w:r w:rsidR="00865FD0" w:rsidRPr="005400D2">
        <w:rPr>
          <w:rFonts w:ascii="Times New Roman" w:hAnsi="Times New Roman" w:cs="Times New Roman"/>
          <w:sz w:val="24"/>
          <w:szCs w:val="24"/>
        </w:rPr>
        <w:t>(</w:t>
      </w:r>
      <w:r w:rsidR="00865FD0" w:rsidRPr="005400D2">
        <w:rPr>
          <w:rFonts w:ascii="Times New Roman" w:hAnsi="Times New Roman" w:cs="Times New Roman"/>
          <w:i/>
          <w:sz w:val="24"/>
          <w:szCs w:val="24"/>
        </w:rPr>
        <w:t>s=3</w:t>
      </w:r>
      <w:r w:rsidR="00865FD0" w:rsidRPr="005400D2">
        <w:rPr>
          <w:rFonts w:ascii="Times New Roman" w:hAnsi="Times New Roman" w:cs="Times New Roman"/>
          <w:sz w:val="24"/>
          <w:szCs w:val="24"/>
        </w:rPr>
        <w:t xml:space="preserve">) </w:t>
      </w:r>
      <w:r w:rsidRPr="005400D2">
        <w:rPr>
          <w:rFonts w:ascii="Times New Roman" w:hAnsi="Times New Roman" w:cs="Times New Roman"/>
          <w:sz w:val="24"/>
          <w:szCs w:val="24"/>
        </w:rPr>
        <w:t xml:space="preserve">da hisse senedinin değerinin artmasıdır ki bu durum da hisse senedinin kapanış fiyatının önceki günkü fiyatına kıyasla artış göstermesini </w:t>
      </w:r>
      <w:r w:rsidR="00F67DF1" w:rsidRPr="005400D2">
        <w:rPr>
          <w:rFonts w:ascii="Times New Roman" w:hAnsi="Times New Roman" w:cs="Times New Roman"/>
          <w:sz w:val="24"/>
          <w:szCs w:val="24"/>
        </w:rPr>
        <w:t>belirtmektedir</w:t>
      </w:r>
      <w:r w:rsidRPr="005400D2">
        <w:rPr>
          <w:rFonts w:ascii="Times New Roman" w:hAnsi="Times New Roman" w:cs="Times New Roman"/>
          <w:sz w:val="24"/>
          <w:szCs w:val="24"/>
        </w:rPr>
        <w:t>.</w:t>
      </w:r>
    </w:p>
    <w:p w:rsidR="008F7CCB" w:rsidRPr="005400D2" w:rsidRDefault="008F7CCB" w:rsidP="0041234A">
      <w:pPr>
        <w:spacing w:after="0" w:line="240" w:lineRule="auto"/>
        <w:ind w:firstLine="709"/>
        <w:jc w:val="both"/>
        <w:rPr>
          <w:rFonts w:ascii="Times New Roman" w:hAnsi="Times New Roman" w:cs="Times New Roman"/>
          <w:sz w:val="24"/>
          <w:szCs w:val="24"/>
        </w:rPr>
      </w:pPr>
    </w:p>
    <w:p w:rsidR="00166BC5" w:rsidRPr="005400D2" w:rsidRDefault="00DC6C82"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Hisse senedi fiyatlarındaki değişimler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zincirinin durum uzayında tanımlanmış olan 3 durum arası</w:t>
      </w:r>
      <w:r w:rsidR="003D0F23" w:rsidRPr="005400D2">
        <w:rPr>
          <w:rFonts w:ascii="Times New Roman" w:hAnsi="Times New Roman" w:cs="Times New Roman"/>
          <w:sz w:val="24"/>
          <w:szCs w:val="24"/>
        </w:rPr>
        <w:t>ndaki</w:t>
      </w:r>
      <w:r w:rsidRPr="005400D2">
        <w:rPr>
          <w:rFonts w:ascii="Times New Roman" w:hAnsi="Times New Roman" w:cs="Times New Roman"/>
          <w:sz w:val="24"/>
          <w:szCs w:val="24"/>
        </w:rPr>
        <w:t xml:space="preserve"> geçişlerle modellenmiştir. Buna göre örneğin </w:t>
      </w:r>
      <w:r w:rsidR="005409F9" w:rsidRPr="005400D2">
        <w:rPr>
          <w:rFonts w:ascii="Times New Roman" w:hAnsi="Times New Roman" w:cs="Times New Roman"/>
          <w:sz w:val="24"/>
          <w:szCs w:val="24"/>
        </w:rPr>
        <w:t xml:space="preserve">bir hisse senedinin değeri önceki güne göre düşmüşken (durum 1’de iken) bir sonraki gün de değerinin düşmesi (durum 1’de olması) bu hisse senedi için 1.durumdan 1.duruma geçişle gösterilmektedir. </w:t>
      </w:r>
      <w:proofErr w:type="spellStart"/>
      <w:r w:rsidR="00FD059F" w:rsidRPr="005400D2">
        <w:rPr>
          <w:rFonts w:ascii="Times New Roman" w:hAnsi="Times New Roman" w:cs="Times New Roman"/>
          <w:sz w:val="24"/>
          <w:szCs w:val="24"/>
        </w:rPr>
        <w:t>Markov</w:t>
      </w:r>
      <w:proofErr w:type="spellEnd"/>
      <w:r w:rsidR="00FD059F" w:rsidRPr="005400D2">
        <w:rPr>
          <w:rFonts w:ascii="Times New Roman" w:hAnsi="Times New Roman" w:cs="Times New Roman"/>
          <w:sz w:val="24"/>
          <w:szCs w:val="24"/>
        </w:rPr>
        <w:t xml:space="preserve"> zinciri olarak modellenen </w:t>
      </w:r>
      <w:proofErr w:type="spellStart"/>
      <w:r w:rsidR="00FD059F" w:rsidRPr="005400D2">
        <w:rPr>
          <w:rFonts w:ascii="Times New Roman" w:hAnsi="Times New Roman" w:cs="Times New Roman"/>
          <w:sz w:val="24"/>
          <w:szCs w:val="24"/>
        </w:rPr>
        <w:t>stokastik</w:t>
      </w:r>
      <w:proofErr w:type="spellEnd"/>
      <w:r w:rsidR="00FD059F" w:rsidRPr="005400D2">
        <w:rPr>
          <w:rFonts w:ascii="Times New Roman" w:hAnsi="Times New Roman" w:cs="Times New Roman"/>
          <w:sz w:val="24"/>
          <w:szCs w:val="24"/>
        </w:rPr>
        <w:t xml:space="preserve"> süreçlerin bir zaman periyodundan so</w:t>
      </w:r>
      <w:r w:rsidR="003676C9" w:rsidRPr="005400D2">
        <w:rPr>
          <w:rFonts w:ascii="Times New Roman" w:hAnsi="Times New Roman" w:cs="Times New Roman"/>
          <w:sz w:val="24"/>
          <w:szCs w:val="24"/>
        </w:rPr>
        <w:t>nraki zaman periyoduna durumlar</w:t>
      </w:r>
      <w:r w:rsidR="00FD059F" w:rsidRPr="005400D2">
        <w:rPr>
          <w:rFonts w:ascii="Times New Roman" w:hAnsi="Times New Roman" w:cs="Times New Roman"/>
          <w:sz w:val="24"/>
          <w:szCs w:val="24"/>
        </w:rPr>
        <w:t xml:space="preserve"> arası geçişleri, değişme eğilimlerini yansıtan koşullu olasılıklarla </w:t>
      </w:r>
      <w:r w:rsidR="003D0F23" w:rsidRPr="005400D2">
        <w:rPr>
          <w:rFonts w:ascii="Times New Roman" w:hAnsi="Times New Roman" w:cs="Times New Roman"/>
          <w:sz w:val="24"/>
          <w:szCs w:val="24"/>
        </w:rPr>
        <w:t xml:space="preserve">yani geçiş olasılıkları ile </w:t>
      </w:r>
      <w:r w:rsidR="00FD059F" w:rsidRPr="005400D2">
        <w:rPr>
          <w:rFonts w:ascii="Times New Roman" w:hAnsi="Times New Roman" w:cs="Times New Roman"/>
          <w:sz w:val="24"/>
          <w:szCs w:val="24"/>
        </w:rPr>
        <w:t xml:space="preserve">ifade edilmektedir. </w:t>
      </w:r>
      <w:r w:rsidR="003D0F23" w:rsidRPr="005400D2">
        <w:rPr>
          <w:rFonts w:ascii="Times New Roman" w:hAnsi="Times New Roman" w:cs="Times New Roman"/>
          <w:sz w:val="24"/>
          <w:szCs w:val="24"/>
        </w:rPr>
        <w:t>B</w:t>
      </w:r>
      <w:r w:rsidR="00FD059F" w:rsidRPr="005400D2">
        <w:rPr>
          <w:rFonts w:ascii="Times New Roman" w:hAnsi="Times New Roman" w:cs="Times New Roman"/>
          <w:sz w:val="24"/>
          <w:szCs w:val="24"/>
        </w:rPr>
        <w:t xml:space="preserve">u koşullu olasılıkların tüm durumlar arası geçişler için elde edilmesi ya da hesaplanması sonucunda da geçiş olasılıkları matrisine ulaşılmaktadır. Çalışmada ele alınan </w:t>
      </w:r>
      <w:proofErr w:type="spellStart"/>
      <w:r w:rsidR="00FD059F" w:rsidRPr="005400D2">
        <w:rPr>
          <w:rFonts w:ascii="Times New Roman" w:hAnsi="Times New Roman" w:cs="Times New Roman"/>
          <w:sz w:val="24"/>
          <w:szCs w:val="24"/>
        </w:rPr>
        <w:t>stokastik</w:t>
      </w:r>
      <w:proofErr w:type="spellEnd"/>
      <w:r w:rsidR="00FD059F" w:rsidRPr="005400D2">
        <w:rPr>
          <w:rFonts w:ascii="Times New Roman" w:hAnsi="Times New Roman" w:cs="Times New Roman"/>
          <w:sz w:val="24"/>
          <w:szCs w:val="24"/>
        </w:rPr>
        <w:t xml:space="preserve"> süreç hisse senetlerinin günlük kapanış fiyatlarındaki değişim olduğundan süreçte zaman periyodu </w:t>
      </w:r>
      <w:r w:rsidR="003D0F23" w:rsidRPr="005400D2">
        <w:rPr>
          <w:rFonts w:ascii="Times New Roman" w:hAnsi="Times New Roman" w:cs="Times New Roman"/>
          <w:sz w:val="24"/>
          <w:szCs w:val="24"/>
        </w:rPr>
        <w:t>1</w:t>
      </w:r>
      <w:r w:rsidR="00FD059F" w:rsidRPr="005400D2">
        <w:rPr>
          <w:rFonts w:ascii="Times New Roman" w:hAnsi="Times New Roman" w:cs="Times New Roman"/>
          <w:sz w:val="24"/>
          <w:szCs w:val="24"/>
        </w:rPr>
        <w:t xml:space="preserve"> gündür. Bu doğrultuda durumlar arası geçişlere ilişkin geçiş olasılıkları da </w:t>
      </w:r>
      <w:r w:rsidR="00166BC5" w:rsidRPr="005400D2">
        <w:rPr>
          <w:rFonts w:ascii="Times New Roman" w:hAnsi="Times New Roman" w:cs="Times New Roman"/>
          <w:sz w:val="24"/>
          <w:szCs w:val="24"/>
        </w:rPr>
        <w:t>bir önceki günkü fiyata göre hisse senedinin değer kaybetmesi/değerinin aynı kalması/değer kazanması koşulunda bir sonraki gün de değer kaybetme/değerinin aynı kalması/değer kazanma olasılıklarını ifade etmektedir. Örneğin bir önceki güne kıyasla değer kaybetmiş olan hisse senedinin (</w:t>
      </w:r>
      <w:r w:rsidR="00166BC5" w:rsidRPr="005400D2">
        <w:rPr>
          <w:rFonts w:ascii="Times New Roman" w:hAnsi="Times New Roman" w:cs="Times New Roman"/>
          <w:i/>
          <w:sz w:val="24"/>
          <w:szCs w:val="24"/>
        </w:rPr>
        <w:t>i</w:t>
      </w:r>
      <w:r w:rsidR="00166BC5" w:rsidRPr="005400D2">
        <w:rPr>
          <w:rFonts w:ascii="Times New Roman" w:hAnsi="Times New Roman" w:cs="Times New Roman"/>
          <w:i/>
          <w:sz w:val="24"/>
          <w:szCs w:val="24"/>
          <w:vertAlign w:val="subscript"/>
        </w:rPr>
        <w:t>t</w:t>
      </w:r>
      <w:r w:rsidR="00166BC5" w:rsidRPr="005400D2">
        <w:rPr>
          <w:rFonts w:ascii="Times New Roman" w:hAnsi="Times New Roman" w:cs="Times New Roman"/>
          <w:i/>
          <w:sz w:val="24"/>
          <w:szCs w:val="24"/>
        </w:rPr>
        <w:t>=1)</w:t>
      </w:r>
      <w:r w:rsidR="00166BC5" w:rsidRPr="005400D2">
        <w:rPr>
          <w:rFonts w:ascii="Times New Roman" w:hAnsi="Times New Roman" w:cs="Times New Roman"/>
          <w:sz w:val="24"/>
          <w:szCs w:val="24"/>
        </w:rPr>
        <w:t xml:space="preserve">, bir sonraki günü de değer azalışıyla bitirmesine ilişkin koşullu olasılık </w:t>
      </w:r>
      <w:r w:rsidR="0057114B" w:rsidRPr="005400D2">
        <w:rPr>
          <w:rFonts w:ascii="Times New Roman" w:hAnsi="Times New Roman" w:cs="Times New Roman"/>
          <w:sz w:val="24"/>
          <w:szCs w:val="24"/>
        </w:rPr>
        <w:t xml:space="preserve">denklem </w:t>
      </w:r>
      <w:r w:rsidR="00451CBA" w:rsidRPr="005400D2">
        <w:rPr>
          <w:rFonts w:ascii="Times New Roman" w:hAnsi="Times New Roman" w:cs="Times New Roman"/>
          <w:sz w:val="24"/>
          <w:szCs w:val="24"/>
        </w:rPr>
        <w:t>(</w:t>
      </w:r>
      <w:r w:rsidR="001B2B07" w:rsidRPr="005400D2">
        <w:rPr>
          <w:rFonts w:ascii="Times New Roman" w:hAnsi="Times New Roman" w:cs="Times New Roman"/>
          <w:sz w:val="24"/>
          <w:szCs w:val="24"/>
        </w:rPr>
        <w:t>1</w:t>
      </w:r>
      <w:r w:rsidR="00451CBA" w:rsidRPr="005400D2">
        <w:rPr>
          <w:rFonts w:ascii="Times New Roman" w:hAnsi="Times New Roman" w:cs="Times New Roman"/>
          <w:sz w:val="24"/>
          <w:szCs w:val="24"/>
        </w:rPr>
        <w:t xml:space="preserve">)’den yola çıkarak </w:t>
      </w:r>
      <w:r w:rsidR="00166BC5" w:rsidRPr="005400D2">
        <w:rPr>
          <w:rFonts w:ascii="Times New Roman" w:hAnsi="Times New Roman" w:cs="Times New Roman"/>
          <w:sz w:val="24"/>
          <w:szCs w:val="24"/>
        </w:rPr>
        <w:t>aşağıdaki şekilde gösterilmekte ve durum 1’den durum 1’e geçiş olasılığını (</w:t>
      </w:r>
      <w:r w:rsidR="00166BC5" w:rsidRPr="005400D2">
        <w:rPr>
          <w:rFonts w:ascii="Times New Roman" w:hAnsi="Times New Roman" w:cs="Times New Roman"/>
          <w:i/>
          <w:sz w:val="24"/>
          <w:szCs w:val="24"/>
        </w:rPr>
        <w:t>p</w:t>
      </w:r>
      <w:r w:rsidR="00166BC5" w:rsidRPr="005400D2">
        <w:rPr>
          <w:rFonts w:ascii="Times New Roman" w:hAnsi="Times New Roman" w:cs="Times New Roman"/>
          <w:i/>
          <w:sz w:val="24"/>
          <w:szCs w:val="24"/>
          <w:vertAlign w:val="subscript"/>
        </w:rPr>
        <w:t>11</w:t>
      </w:r>
      <w:r w:rsidR="00166BC5" w:rsidRPr="005400D2">
        <w:rPr>
          <w:rFonts w:ascii="Times New Roman" w:hAnsi="Times New Roman" w:cs="Times New Roman"/>
          <w:sz w:val="24"/>
          <w:szCs w:val="24"/>
        </w:rPr>
        <w:t>) ifade etmektedir:</w:t>
      </w:r>
    </w:p>
    <w:p w:rsidR="00FD059F" w:rsidRPr="005400D2" w:rsidRDefault="003D0F23" w:rsidP="0041234A">
      <w:pPr>
        <w:spacing w:after="0" w:line="240" w:lineRule="auto"/>
        <w:ind w:firstLine="708"/>
        <w:jc w:val="both"/>
        <w:rPr>
          <w:rFonts w:ascii="Times New Roman" w:hAnsi="Times New Roman" w:cs="Times New Roman"/>
          <w:position w:val="-14"/>
          <w:sz w:val="24"/>
          <w:szCs w:val="24"/>
        </w:rPr>
      </w:pPr>
      <w:r w:rsidRPr="005400D2">
        <w:rPr>
          <w:rFonts w:ascii="Times New Roman" w:hAnsi="Times New Roman" w:cs="Times New Roman"/>
          <w:position w:val="-14"/>
          <w:sz w:val="24"/>
          <w:szCs w:val="24"/>
        </w:rPr>
        <w:object w:dxaOrig="5640" w:dyaOrig="400">
          <v:shape id="_x0000_i1041" type="#_x0000_t75" style="width:281.75pt;height:19.4pt" o:ole="" fillcolor="window">
            <v:imagedata r:id="rId41" o:title=""/>
          </v:shape>
          <o:OLEObject Type="Embed" ProgID="Equation.3" ShapeID="_x0000_i1041" DrawAspect="Content" ObjectID="_1455089106" r:id="rId42"/>
        </w:object>
      </w:r>
    </w:p>
    <w:p w:rsidR="00A246D6" w:rsidRDefault="00A246D6" w:rsidP="0041234A">
      <w:pPr>
        <w:spacing w:after="0" w:line="240" w:lineRule="auto"/>
        <w:ind w:firstLine="709"/>
        <w:jc w:val="both"/>
        <w:rPr>
          <w:rFonts w:ascii="Times New Roman" w:hAnsi="Times New Roman" w:cs="Times New Roman"/>
          <w:sz w:val="24"/>
          <w:szCs w:val="24"/>
        </w:rPr>
      </w:pPr>
    </w:p>
    <w:p w:rsidR="00451CBA" w:rsidRPr="005400D2" w:rsidRDefault="00451CBA"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Yukarıda verilen koşullu olasılıklar tüm durumlar için geçiş olasılıkları matrisiyle özetlenmektedir. Buna göre hisse senedi fiyat değişimleri için, durum uzayında 3 durum yer aldığından </w:t>
      </w:r>
      <w:r w:rsidR="003D0F23" w:rsidRPr="005400D2">
        <w:rPr>
          <w:rFonts w:ascii="Times New Roman" w:hAnsi="Times New Roman" w:cs="Times New Roman"/>
          <w:sz w:val="24"/>
          <w:szCs w:val="24"/>
        </w:rPr>
        <w:t>(</w:t>
      </w:r>
      <w:r w:rsidRPr="005400D2">
        <w:rPr>
          <w:rFonts w:ascii="Times New Roman" w:hAnsi="Times New Roman" w:cs="Times New Roman"/>
          <w:i/>
          <w:sz w:val="24"/>
          <w:szCs w:val="24"/>
        </w:rPr>
        <w:t>3</w:t>
      </w:r>
      <w:r w:rsidRPr="005400D2">
        <w:rPr>
          <w:rFonts w:ascii="Times New Roman" w:hAnsi="Times New Roman" w:cs="Times New Roman"/>
          <w:sz w:val="24"/>
          <w:szCs w:val="24"/>
        </w:rPr>
        <w:t>×</w:t>
      </w:r>
      <w:r w:rsidRPr="005400D2">
        <w:rPr>
          <w:rFonts w:ascii="Times New Roman" w:hAnsi="Times New Roman" w:cs="Times New Roman"/>
          <w:i/>
          <w:sz w:val="24"/>
          <w:szCs w:val="24"/>
        </w:rPr>
        <w:t>3</w:t>
      </w:r>
      <w:r w:rsidR="003D0F23" w:rsidRPr="005400D2">
        <w:rPr>
          <w:rFonts w:ascii="Times New Roman" w:hAnsi="Times New Roman" w:cs="Times New Roman"/>
          <w:sz w:val="24"/>
          <w:szCs w:val="24"/>
        </w:rPr>
        <w:t xml:space="preserve">) boyutundaki </w:t>
      </w:r>
      <w:r w:rsidRPr="005400D2">
        <w:rPr>
          <w:rFonts w:ascii="Times New Roman" w:hAnsi="Times New Roman" w:cs="Times New Roman"/>
          <w:sz w:val="24"/>
          <w:szCs w:val="24"/>
        </w:rPr>
        <w:t xml:space="preserve">geçiş olasılıkları matrisi oluşturulmakta ve </w:t>
      </w:r>
      <w:r w:rsidRPr="005400D2">
        <w:rPr>
          <w:rFonts w:ascii="Times New Roman" w:hAnsi="Times New Roman" w:cs="Times New Roman"/>
          <w:i/>
          <w:sz w:val="24"/>
          <w:szCs w:val="24"/>
        </w:rPr>
        <w:t xml:space="preserve">P </w:t>
      </w:r>
      <w:r w:rsidRPr="005400D2">
        <w:rPr>
          <w:rFonts w:ascii="Times New Roman" w:hAnsi="Times New Roman" w:cs="Times New Roman"/>
          <w:sz w:val="24"/>
          <w:szCs w:val="24"/>
        </w:rPr>
        <w:t>matrisi aşağıdaki şekilde gösterilmektedir:</w:t>
      </w:r>
    </w:p>
    <w:p w:rsidR="00451CBA" w:rsidRPr="005400D2" w:rsidRDefault="008362A9" w:rsidP="0041234A">
      <w:pPr>
        <w:spacing w:after="0" w:line="240" w:lineRule="auto"/>
        <w:ind w:firstLine="708"/>
        <w:jc w:val="both"/>
        <w:rPr>
          <w:rFonts w:ascii="Times New Roman" w:hAnsi="Times New Roman" w:cs="Times New Roman"/>
          <w:sz w:val="24"/>
          <w:szCs w:val="24"/>
        </w:rPr>
      </w:pPr>
      <w:r w:rsidRPr="005400D2">
        <w:rPr>
          <w:rFonts w:ascii="Times New Roman" w:hAnsi="Times New Roman" w:cs="Times New Roman"/>
          <w:position w:val="-50"/>
          <w:sz w:val="24"/>
          <w:szCs w:val="24"/>
        </w:rPr>
        <w:object w:dxaOrig="2140" w:dyaOrig="1120">
          <v:shape id="_x0000_i1042" type="#_x0000_t75" style="width:107.05pt;height:56.35pt" o:ole="">
            <v:imagedata r:id="rId43" o:title=""/>
          </v:shape>
          <o:OLEObject Type="Embed" ProgID="Equation.3" ShapeID="_x0000_i1042" DrawAspect="Content" ObjectID="_1455089107" r:id="rId44"/>
        </w:object>
      </w:r>
    </w:p>
    <w:p w:rsidR="00A246D6" w:rsidRDefault="00A246D6" w:rsidP="0041234A">
      <w:pPr>
        <w:spacing w:after="0" w:line="240" w:lineRule="auto"/>
        <w:ind w:firstLine="709"/>
        <w:jc w:val="both"/>
        <w:rPr>
          <w:rFonts w:ascii="Times New Roman" w:hAnsi="Times New Roman" w:cs="Times New Roman"/>
          <w:sz w:val="24"/>
          <w:szCs w:val="24"/>
        </w:rPr>
      </w:pPr>
    </w:p>
    <w:p w:rsidR="009506D6" w:rsidRDefault="00D46D43"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BIST</w:t>
      </w:r>
      <w:r w:rsidR="00690D15" w:rsidRPr="005400D2">
        <w:rPr>
          <w:rFonts w:ascii="Times New Roman" w:hAnsi="Times New Roman" w:cs="Times New Roman"/>
          <w:sz w:val="24"/>
          <w:szCs w:val="24"/>
        </w:rPr>
        <w:t xml:space="preserve"> Teknoloji endeksi kapsamındaki 16 şirket </w:t>
      </w:r>
      <w:r w:rsidR="00451CBA" w:rsidRPr="005400D2">
        <w:rPr>
          <w:rFonts w:ascii="Times New Roman" w:hAnsi="Times New Roman" w:cs="Times New Roman"/>
          <w:sz w:val="24"/>
          <w:szCs w:val="24"/>
        </w:rPr>
        <w:t xml:space="preserve">için </w:t>
      </w:r>
      <w:r w:rsidR="00690D15" w:rsidRPr="005400D2">
        <w:rPr>
          <w:rFonts w:ascii="Times New Roman" w:hAnsi="Times New Roman" w:cs="Times New Roman"/>
          <w:sz w:val="24"/>
          <w:szCs w:val="24"/>
        </w:rPr>
        <w:t>ayrı ayrı geçiş olasılıkları matrisi oluşturulacağından 16 matris elde edilecektir.</w:t>
      </w:r>
      <w:r w:rsidR="008C05A6" w:rsidRPr="005400D2">
        <w:rPr>
          <w:rFonts w:ascii="Times New Roman" w:hAnsi="Times New Roman" w:cs="Times New Roman"/>
          <w:sz w:val="24"/>
          <w:szCs w:val="24"/>
        </w:rPr>
        <w:t xml:space="preserve"> Hesaplamalar Excel fonksiyonları ile gerçekleştirilmiştir. </w:t>
      </w:r>
      <w:r w:rsidR="00690D15" w:rsidRPr="005400D2">
        <w:rPr>
          <w:rFonts w:ascii="Times New Roman" w:hAnsi="Times New Roman" w:cs="Times New Roman"/>
          <w:sz w:val="24"/>
          <w:szCs w:val="24"/>
        </w:rPr>
        <w:t>Geçişlere ilişkin olasılık yapısını gösteren koşullu olasılıkların elde edilmesi için, öncelikle, 02.05.2012-30.04.2013 tarihleri arasındaki 252 iş gününü kapsayan günlük veriler kullanılarak her bir hisse senedi için önceki gün kapanış fiyatı ve sonraki günkü kapanış fiyatı arasındaki fark hesaplanmıştır.</w:t>
      </w:r>
      <w:r w:rsidR="00344113" w:rsidRPr="005400D2">
        <w:rPr>
          <w:rFonts w:ascii="Times New Roman" w:hAnsi="Times New Roman" w:cs="Times New Roman"/>
          <w:sz w:val="24"/>
          <w:szCs w:val="24"/>
        </w:rPr>
        <w:t xml:space="preserve"> </w:t>
      </w:r>
      <w:proofErr w:type="spellStart"/>
      <w:r w:rsidR="00690D15" w:rsidRPr="005400D2">
        <w:rPr>
          <w:rFonts w:ascii="Times New Roman" w:hAnsi="Times New Roman" w:cs="Times New Roman"/>
          <w:sz w:val="24"/>
          <w:szCs w:val="24"/>
        </w:rPr>
        <w:t>Markov</w:t>
      </w:r>
      <w:proofErr w:type="spellEnd"/>
      <w:r w:rsidR="00690D15" w:rsidRPr="005400D2">
        <w:rPr>
          <w:rFonts w:ascii="Times New Roman" w:hAnsi="Times New Roman" w:cs="Times New Roman"/>
          <w:sz w:val="24"/>
          <w:szCs w:val="24"/>
        </w:rPr>
        <w:t xml:space="preserve"> zincirindeki geçişler, önceki günkü durum </w:t>
      </w:r>
      <w:r w:rsidR="00690D15" w:rsidRPr="005400D2">
        <w:rPr>
          <w:rFonts w:ascii="Times New Roman" w:hAnsi="Times New Roman" w:cs="Times New Roman"/>
          <w:i/>
          <w:sz w:val="24"/>
          <w:szCs w:val="24"/>
        </w:rPr>
        <w:t>i=</w:t>
      </w:r>
      <w:proofErr w:type="gramStart"/>
      <w:r w:rsidR="00690D15" w:rsidRPr="005400D2">
        <w:rPr>
          <w:rFonts w:ascii="Times New Roman" w:hAnsi="Times New Roman" w:cs="Times New Roman"/>
          <w:i/>
          <w:sz w:val="24"/>
          <w:szCs w:val="24"/>
        </w:rPr>
        <w:t>1,2,3</w:t>
      </w:r>
      <w:proofErr w:type="gramEnd"/>
      <w:r w:rsidR="00690D15" w:rsidRPr="005400D2">
        <w:rPr>
          <w:rFonts w:ascii="Times New Roman" w:hAnsi="Times New Roman" w:cs="Times New Roman"/>
          <w:sz w:val="24"/>
          <w:szCs w:val="24"/>
        </w:rPr>
        <w:t xml:space="preserve"> iken (olması koşulunda) yani değer azalışı, aynı kalma ya da değer artışı gösterme iken sonraki günün sonunda da </w:t>
      </w:r>
      <w:r w:rsidR="00690D15" w:rsidRPr="005400D2">
        <w:rPr>
          <w:rFonts w:ascii="Times New Roman" w:hAnsi="Times New Roman" w:cs="Times New Roman"/>
          <w:i/>
          <w:sz w:val="24"/>
          <w:szCs w:val="24"/>
        </w:rPr>
        <w:t>j=1,2,3</w:t>
      </w:r>
      <w:r w:rsidR="00A246D6">
        <w:rPr>
          <w:rFonts w:ascii="Times New Roman" w:hAnsi="Times New Roman" w:cs="Times New Roman"/>
          <w:sz w:val="24"/>
          <w:szCs w:val="24"/>
        </w:rPr>
        <w:t xml:space="preserve"> durumlarından birin</w:t>
      </w:r>
      <w:r w:rsidR="00690D15" w:rsidRPr="005400D2">
        <w:rPr>
          <w:rFonts w:ascii="Times New Roman" w:hAnsi="Times New Roman" w:cs="Times New Roman"/>
          <w:sz w:val="24"/>
          <w:szCs w:val="24"/>
        </w:rPr>
        <w:t>de olma olasılığını ifade ettiğinden hesaplanan bu fark değişkeninden</w:t>
      </w:r>
      <w:r w:rsidR="009506D6" w:rsidRPr="005400D2">
        <w:rPr>
          <w:rFonts w:ascii="Times New Roman" w:hAnsi="Times New Roman" w:cs="Times New Roman"/>
          <w:sz w:val="24"/>
          <w:szCs w:val="24"/>
        </w:rPr>
        <w:t xml:space="preserve"> faydalanarak bu geçişlere ilişkin frekanslar </w:t>
      </w:r>
      <w:r w:rsidR="00690D15" w:rsidRPr="005400D2">
        <w:rPr>
          <w:rFonts w:ascii="Times New Roman" w:hAnsi="Times New Roman" w:cs="Times New Roman"/>
          <w:sz w:val="24"/>
          <w:szCs w:val="24"/>
        </w:rPr>
        <w:t xml:space="preserve">elde edilmiştir. </w:t>
      </w:r>
      <w:r w:rsidR="009506D6" w:rsidRPr="005400D2">
        <w:rPr>
          <w:rFonts w:ascii="Times New Roman" w:hAnsi="Times New Roman" w:cs="Times New Roman"/>
          <w:sz w:val="24"/>
          <w:szCs w:val="24"/>
        </w:rPr>
        <w:t>Farkın art arda 2 gün negatif olması durum 1’den durum 1’e geçiş olduğunu</w:t>
      </w:r>
      <w:r w:rsidR="00344113" w:rsidRPr="005400D2">
        <w:rPr>
          <w:rFonts w:ascii="Times New Roman" w:hAnsi="Times New Roman" w:cs="Times New Roman"/>
          <w:sz w:val="24"/>
          <w:szCs w:val="24"/>
        </w:rPr>
        <w:t>,</w:t>
      </w:r>
      <w:r w:rsidR="009506D6" w:rsidRPr="005400D2">
        <w:rPr>
          <w:rFonts w:ascii="Times New Roman" w:hAnsi="Times New Roman" w:cs="Times New Roman"/>
          <w:sz w:val="24"/>
          <w:szCs w:val="24"/>
        </w:rPr>
        <w:t xml:space="preserve"> diğer bir ifadeyle değer azalışını yine değer azalışının takip ettiğini göstermektedir. Farkın birbirini </w:t>
      </w:r>
      <w:r w:rsidR="009506D6" w:rsidRPr="005400D2">
        <w:rPr>
          <w:rFonts w:ascii="Times New Roman" w:hAnsi="Times New Roman" w:cs="Times New Roman"/>
          <w:sz w:val="24"/>
          <w:szCs w:val="24"/>
        </w:rPr>
        <w:lastRenderedPageBreak/>
        <w:t xml:space="preserve">izleyen iki gün için sırasıyla negatif-sıfır olması azalışla kapanış yapan hisse senedinin bir sonraki gün fiyatının aynı kaldığını ve de farkın negatif-pozitif olması da önceki gün değeri azalan hisse senedinin bir sonraki günü değer artışıyla bitireceğini ifade etmektedir. </w:t>
      </w:r>
      <w:r w:rsidR="003D0F23" w:rsidRPr="005400D2">
        <w:rPr>
          <w:rFonts w:ascii="Times New Roman" w:hAnsi="Times New Roman" w:cs="Times New Roman"/>
          <w:sz w:val="24"/>
          <w:szCs w:val="24"/>
        </w:rPr>
        <w:t>Benzer şekilde aynı kalma ve artma durumları için de veriler analiz edilmiştir.</w:t>
      </w:r>
    </w:p>
    <w:p w:rsidR="00A246D6" w:rsidRPr="005400D2" w:rsidRDefault="00A246D6" w:rsidP="0041234A">
      <w:pPr>
        <w:spacing w:after="0" w:line="240" w:lineRule="auto"/>
        <w:ind w:firstLine="709"/>
        <w:jc w:val="both"/>
        <w:rPr>
          <w:rFonts w:ascii="Times New Roman" w:hAnsi="Times New Roman" w:cs="Times New Roman"/>
          <w:sz w:val="24"/>
          <w:szCs w:val="24"/>
        </w:rPr>
      </w:pPr>
    </w:p>
    <w:p w:rsidR="00690D15" w:rsidRPr="005400D2" w:rsidRDefault="009506D6"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Örnek olarak endeks kapsamındaki ALCTL kodlu hisse senedi için geçiş olasılıklarının nasıl hesaplandığı ele alınacak olursa, hisse senedinin günlük kapanış fiyatları arasındaki farklar hesaplanarak elde edilen veri</w:t>
      </w:r>
      <w:r w:rsidR="00191AE4" w:rsidRPr="005400D2">
        <w:rPr>
          <w:rFonts w:ascii="Times New Roman" w:hAnsi="Times New Roman" w:cs="Times New Roman"/>
          <w:sz w:val="24"/>
          <w:szCs w:val="24"/>
        </w:rPr>
        <w:t>ler</w:t>
      </w:r>
      <w:r w:rsidRPr="005400D2">
        <w:rPr>
          <w:rFonts w:ascii="Times New Roman" w:hAnsi="Times New Roman" w:cs="Times New Roman"/>
          <w:sz w:val="24"/>
          <w:szCs w:val="24"/>
        </w:rPr>
        <w:t>den, art arda gelen günlerdeki azalış-aynı kalma-artış durumlarının birbirlerini nasıl izlediğine ilişkin değişim veris</w:t>
      </w:r>
      <w:r w:rsidR="004A1A78" w:rsidRPr="005400D2">
        <w:rPr>
          <w:rFonts w:ascii="Times New Roman" w:hAnsi="Times New Roman" w:cs="Times New Roman"/>
          <w:sz w:val="24"/>
          <w:szCs w:val="24"/>
        </w:rPr>
        <w:t>i</w:t>
      </w:r>
      <w:r w:rsidRPr="005400D2">
        <w:rPr>
          <w:rFonts w:ascii="Times New Roman" w:hAnsi="Times New Roman" w:cs="Times New Roman"/>
          <w:sz w:val="24"/>
          <w:szCs w:val="24"/>
        </w:rPr>
        <w:t xml:space="preserve"> elde edilmiştir. Bu </w:t>
      </w:r>
      <w:r w:rsidR="008C05A6" w:rsidRPr="005400D2">
        <w:rPr>
          <w:rFonts w:ascii="Times New Roman" w:hAnsi="Times New Roman" w:cs="Times New Roman"/>
          <w:sz w:val="24"/>
          <w:szCs w:val="24"/>
        </w:rPr>
        <w:t xml:space="preserve">verilerin frekans dağılımı </w:t>
      </w:r>
      <w:r w:rsidR="003D0F23" w:rsidRPr="005400D2">
        <w:rPr>
          <w:rFonts w:ascii="Times New Roman" w:hAnsi="Times New Roman" w:cs="Times New Roman"/>
          <w:sz w:val="24"/>
          <w:szCs w:val="24"/>
        </w:rPr>
        <w:t>oluşturulduğunda</w:t>
      </w:r>
      <w:r w:rsidR="008C05A6" w:rsidRPr="005400D2">
        <w:rPr>
          <w:rFonts w:ascii="Times New Roman" w:hAnsi="Times New Roman" w:cs="Times New Roman"/>
          <w:sz w:val="24"/>
          <w:szCs w:val="24"/>
        </w:rPr>
        <w:t xml:space="preserve"> hisse senedi fiyatının düştüğü 118, aynı kaldığı 20 ve arttığı 112 veri olduğu görülmüştür. Excel fonksiyonlarından faydalanılarak değişimlerin birbirini nasıl izlediği diğer bir ifadeyle hangi durumdan hangi duruma ne kadar sayıda geçiş olduğuna ilişkin frekans dağılımı elde edilmiştir.</w:t>
      </w:r>
      <w:r w:rsidR="00F80B33" w:rsidRPr="005400D2">
        <w:rPr>
          <w:rFonts w:ascii="Times New Roman" w:hAnsi="Times New Roman" w:cs="Times New Roman"/>
          <w:sz w:val="24"/>
          <w:szCs w:val="24"/>
        </w:rPr>
        <w:t xml:space="preserve"> Elde edilen frekans değerleri her durumun toplam frekansına oranlanarak durumlar arası geçişlere ilişkin koşullu olasılık değerleri hesaplanmıştır. </w:t>
      </w:r>
      <w:r w:rsidR="0041234A" w:rsidRPr="005400D2">
        <w:rPr>
          <w:rFonts w:ascii="Times New Roman" w:hAnsi="Times New Roman" w:cs="Times New Roman"/>
          <w:sz w:val="24"/>
          <w:szCs w:val="24"/>
        </w:rPr>
        <w:t>Çizelge</w:t>
      </w:r>
      <w:r w:rsidR="008A6684" w:rsidRPr="005400D2">
        <w:rPr>
          <w:rFonts w:ascii="Times New Roman" w:hAnsi="Times New Roman" w:cs="Times New Roman"/>
          <w:sz w:val="24"/>
          <w:szCs w:val="24"/>
        </w:rPr>
        <w:t xml:space="preserve"> 1</w:t>
      </w:r>
      <w:r w:rsidR="008C05A6" w:rsidRPr="005400D2">
        <w:rPr>
          <w:rFonts w:ascii="Times New Roman" w:hAnsi="Times New Roman" w:cs="Times New Roman"/>
          <w:sz w:val="24"/>
          <w:szCs w:val="24"/>
        </w:rPr>
        <w:t>’d</w:t>
      </w:r>
      <w:r w:rsidR="008A6684" w:rsidRPr="005400D2">
        <w:rPr>
          <w:rFonts w:ascii="Times New Roman" w:hAnsi="Times New Roman" w:cs="Times New Roman"/>
          <w:sz w:val="24"/>
          <w:szCs w:val="24"/>
        </w:rPr>
        <w:t>e</w:t>
      </w:r>
      <w:r w:rsidR="00F80B33" w:rsidRPr="005400D2">
        <w:rPr>
          <w:rFonts w:ascii="Times New Roman" w:hAnsi="Times New Roman" w:cs="Times New Roman"/>
          <w:sz w:val="24"/>
          <w:szCs w:val="24"/>
        </w:rPr>
        <w:t xml:space="preserve">frekanslar ve olasılık değerleri </w:t>
      </w:r>
      <w:r w:rsidR="008C05A6" w:rsidRPr="005400D2">
        <w:rPr>
          <w:rFonts w:ascii="Times New Roman" w:hAnsi="Times New Roman" w:cs="Times New Roman"/>
          <w:sz w:val="24"/>
          <w:szCs w:val="24"/>
        </w:rPr>
        <w:t>yer almaktadır.</w:t>
      </w:r>
    </w:p>
    <w:p w:rsidR="00F34D38" w:rsidRPr="005400D2" w:rsidRDefault="00F34D38" w:rsidP="0041234A">
      <w:pPr>
        <w:spacing w:after="0" w:line="240" w:lineRule="auto"/>
        <w:jc w:val="center"/>
        <w:rPr>
          <w:rFonts w:ascii="Times New Roman" w:hAnsi="Times New Roman" w:cs="Times New Roman"/>
          <w:b/>
          <w:sz w:val="24"/>
          <w:szCs w:val="24"/>
        </w:rPr>
      </w:pPr>
    </w:p>
    <w:p w:rsidR="008C05A6" w:rsidRPr="005400D2" w:rsidRDefault="0041234A" w:rsidP="0041234A">
      <w:pPr>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t>Çizelge</w:t>
      </w:r>
      <w:r w:rsidR="00FB3A57" w:rsidRPr="005400D2">
        <w:rPr>
          <w:rFonts w:ascii="Times New Roman" w:hAnsi="Times New Roman" w:cs="Times New Roman"/>
          <w:b/>
          <w:sz w:val="24"/>
          <w:szCs w:val="24"/>
        </w:rPr>
        <w:t xml:space="preserve"> </w:t>
      </w:r>
      <w:r w:rsidR="008A6684" w:rsidRPr="005400D2">
        <w:rPr>
          <w:rFonts w:ascii="Times New Roman" w:hAnsi="Times New Roman" w:cs="Times New Roman"/>
          <w:b/>
          <w:sz w:val="24"/>
          <w:szCs w:val="24"/>
        </w:rPr>
        <w:t>1.</w:t>
      </w:r>
      <w:r w:rsidR="004675C6" w:rsidRPr="005400D2">
        <w:rPr>
          <w:rFonts w:ascii="Times New Roman" w:hAnsi="Times New Roman" w:cs="Times New Roman"/>
          <w:b/>
          <w:sz w:val="24"/>
          <w:szCs w:val="24"/>
        </w:rPr>
        <w:t xml:space="preserve"> Geçiş Olasılıklarının Hesaplanması</w:t>
      </w:r>
    </w:p>
    <w:tbl>
      <w:tblPr>
        <w:tblW w:w="5958"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971"/>
        <w:gridCol w:w="1035"/>
        <w:gridCol w:w="895"/>
        <w:gridCol w:w="882"/>
        <w:gridCol w:w="923"/>
      </w:tblGrid>
      <w:tr w:rsidR="00BB4573" w:rsidRPr="005400D2" w:rsidTr="005576D2">
        <w:trPr>
          <w:trHeight w:val="300"/>
          <w:jc w:val="center"/>
        </w:trPr>
        <w:tc>
          <w:tcPr>
            <w:tcW w:w="1252" w:type="dxa"/>
            <w:shd w:val="clear" w:color="auto" w:fill="auto"/>
            <w:noWrap/>
            <w:vAlign w:val="bottom"/>
            <w:hideMark/>
          </w:tcPr>
          <w:p w:rsidR="00BB4573" w:rsidRPr="005400D2" w:rsidRDefault="00BB4573" w:rsidP="0041234A">
            <w:pPr>
              <w:spacing w:after="0" w:line="240" w:lineRule="auto"/>
              <w:jc w:val="center"/>
              <w:rPr>
                <w:rFonts w:ascii="Times New Roman" w:eastAsia="Times New Roman" w:hAnsi="Times New Roman" w:cs="Times New Roman"/>
                <w:color w:val="000000"/>
                <w:sz w:val="24"/>
                <w:szCs w:val="24"/>
                <w:lang w:eastAsia="tr-TR"/>
              </w:rPr>
            </w:pPr>
          </w:p>
        </w:tc>
        <w:tc>
          <w:tcPr>
            <w:tcW w:w="971" w:type="dxa"/>
            <w:shd w:val="clear" w:color="auto" w:fill="auto"/>
            <w:noWrap/>
            <w:vAlign w:val="bottom"/>
            <w:hideMark/>
          </w:tcPr>
          <w:p w:rsidR="00BB4573" w:rsidRPr="005400D2" w:rsidRDefault="00BB4573" w:rsidP="0041234A">
            <w:pPr>
              <w:spacing w:after="0" w:line="240" w:lineRule="auto"/>
              <w:jc w:val="center"/>
              <w:rPr>
                <w:rFonts w:ascii="Times New Roman" w:eastAsia="Times New Roman" w:hAnsi="Times New Roman" w:cs="Times New Roman"/>
                <w:color w:val="000000"/>
                <w:sz w:val="24"/>
                <w:szCs w:val="24"/>
                <w:lang w:eastAsia="tr-TR"/>
              </w:rPr>
            </w:pPr>
          </w:p>
        </w:tc>
        <w:tc>
          <w:tcPr>
            <w:tcW w:w="1035" w:type="dxa"/>
            <w:shd w:val="clear" w:color="auto" w:fill="auto"/>
            <w:noWrap/>
            <w:vAlign w:val="bottom"/>
            <w:hideMark/>
          </w:tcPr>
          <w:p w:rsidR="004675C6"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Azalma</w:t>
            </w:r>
          </w:p>
          <w:p w:rsidR="00BB4573" w:rsidRPr="005400D2" w:rsidRDefault="00BB4573" w:rsidP="0041234A">
            <w:pPr>
              <w:spacing w:after="0" w:line="240" w:lineRule="auto"/>
              <w:jc w:val="center"/>
              <w:rPr>
                <w:rFonts w:ascii="Times New Roman" w:eastAsia="Times New Roman" w:hAnsi="Times New Roman" w:cs="Times New Roman"/>
                <w:b/>
                <w:bCs/>
                <w:i/>
                <w:color w:val="000000"/>
                <w:sz w:val="24"/>
                <w:szCs w:val="24"/>
                <w:lang w:eastAsia="tr-TR"/>
              </w:rPr>
            </w:pPr>
            <w:r w:rsidRPr="005400D2">
              <w:rPr>
                <w:rFonts w:ascii="Times New Roman" w:eastAsia="Times New Roman" w:hAnsi="Times New Roman" w:cs="Times New Roman"/>
                <w:b/>
                <w:bCs/>
                <w:i/>
                <w:color w:val="000000"/>
                <w:sz w:val="24"/>
                <w:szCs w:val="24"/>
                <w:lang w:eastAsia="tr-TR"/>
              </w:rPr>
              <w:t>(j=1)</w:t>
            </w:r>
          </w:p>
        </w:tc>
        <w:tc>
          <w:tcPr>
            <w:tcW w:w="895" w:type="dxa"/>
            <w:shd w:val="clear" w:color="auto" w:fill="auto"/>
            <w:noWrap/>
            <w:vAlign w:val="bottom"/>
            <w:hideMark/>
          </w:tcPr>
          <w:p w:rsidR="005576D2"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xml:space="preserve">Aynı </w:t>
            </w:r>
          </w:p>
          <w:p w:rsidR="004675C6"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Kalma</w:t>
            </w:r>
          </w:p>
          <w:p w:rsidR="00BB4573"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i/>
                <w:color w:val="000000"/>
                <w:sz w:val="24"/>
                <w:szCs w:val="24"/>
                <w:lang w:eastAsia="tr-TR"/>
              </w:rPr>
              <w:t>(j=2)</w:t>
            </w:r>
          </w:p>
        </w:tc>
        <w:tc>
          <w:tcPr>
            <w:tcW w:w="882" w:type="dxa"/>
            <w:shd w:val="clear" w:color="auto" w:fill="auto"/>
            <w:noWrap/>
            <w:vAlign w:val="bottom"/>
            <w:hideMark/>
          </w:tcPr>
          <w:p w:rsidR="004675C6"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Artma</w:t>
            </w:r>
          </w:p>
          <w:p w:rsidR="00BB4573" w:rsidRPr="005400D2" w:rsidRDefault="00BB4573"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i/>
                <w:color w:val="000000"/>
                <w:sz w:val="24"/>
                <w:szCs w:val="24"/>
                <w:lang w:eastAsia="tr-TR"/>
              </w:rPr>
              <w:t>(j=3)</w:t>
            </w:r>
          </w:p>
        </w:tc>
        <w:tc>
          <w:tcPr>
            <w:tcW w:w="923" w:type="dxa"/>
            <w:shd w:val="clear" w:color="auto" w:fill="auto"/>
            <w:noWrap/>
            <w:vAlign w:val="bottom"/>
            <w:hideMark/>
          </w:tcPr>
          <w:p w:rsidR="00BB4573" w:rsidRPr="005400D2" w:rsidRDefault="00BB4573" w:rsidP="0041234A">
            <w:pPr>
              <w:spacing w:after="0" w:line="240" w:lineRule="auto"/>
              <w:jc w:val="center"/>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i/>
                <w:color w:val="000000"/>
                <w:sz w:val="24"/>
                <w:szCs w:val="24"/>
                <w:lang w:eastAsia="tr-TR"/>
              </w:rPr>
              <w:t>Toplam</w:t>
            </w:r>
          </w:p>
        </w:tc>
      </w:tr>
      <w:tr w:rsidR="004675C6" w:rsidRPr="005400D2" w:rsidTr="005576D2">
        <w:trPr>
          <w:trHeight w:val="300"/>
          <w:jc w:val="center"/>
        </w:trPr>
        <w:tc>
          <w:tcPr>
            <w:tcW w:w="1252" w:type="dxa"/>
            <w:vMerge w:val="restart"/>
            <w:shd w:val="clear" w:color="auto" w:fill="auto"/>
            <w:noWrap/>
            <w:vAlign w:val="center"/>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xml:space="preserve">Azalma </w:t>
            </w:r>
            <w:r w:rsidRPr="005400D2">
              <w:rPr>
                <w:rFonts w:ascii="Times New Roman" w:eastAsia="Times New Roman" w:hAnsi="Times New Roman" w:cs="Times New Roman"/>
                <w:b/>
                <w:bCs/>
                <w:i/>
                <w:color w:val="000000"/>
                <w:sz w:val="24"/>
                <w:szCs w:val="24"/>
                <w:lang w:eastAsia="tr-TR"/>
              </w:rPr>
              <w:t>(i=1)</w:t>
            </w: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Frekans</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57</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9</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52</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118</w:t>
            </w:r>
          </w:p>
        </w:tc>
      </w:tr>
      <w:tr w:rsidR="004675C6" w:rsidRPr="005400D2" w:rsidTr="005576D2">
        <w:trPr>
          <w:trHeight w:val="300"/>
          <w:jc w:val="center"/>
        </w:trPr>
        <w:tc>
          <w:tcPr>
            <w:tcW w:w="1252" w:type="dxa"/>
            <w:vMerge/>
            <w:shd w:val="clear" w:color="auto" w:fill="auto"/>
            <w:noWrap/>
            <w:vAlign w:val="center"/>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Olasılık</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0,483</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0,076</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0,441</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1,00</w:t>
            </w:r>
          </w:p>
        </w:tc>
      </w:tr>
      <w:tr w:rsidR="004675C6" w:rsidRPr="005400D2" w:rsidTr="005576D2">
        <w:trPr>
          <w:trHeight w:val="300"/>
          <w:jc w:val="center"/>
        </w:trPr>
        <w:tc>
          <w:tcPr>
            <w:tcW w:w="1252" w:type="dxa"/>
            <w:vMerge w:val="restart"/>
            <w:shd w:val="clear" w:color="auto" w:fill="auto"/>
            <w:noWrap/>
            <w:vAlign w:val="center"/>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xml:space="preserve">Aynı Kalma </w:t>
            </w:r>
            <w:r w:rsidRPr="005400D2">
              <w:rPr>
                <w:rFonts w:ascii="Times New Roman" w:eastAsia="Times New Roman" w:hAnsi="Times New Roman" w:cs="Times New Roman"/>
                <w:b/>
                <w:bCs/>
                <w:i/>
                <w:color w:val="000000"/>
                <w:sz w:val="24"/>
                <w:szCs w:val="24"/>
                <w:lang w:eastAsia="tr-TR"/>
              </w:rPr>
              <w:t>(i=2)</w:t>
            </w: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Frekans</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w:t>
            </w:r>
          </w:p>
        </w:tc>
      </w:tr>
      <w:tr w:rsidR="004675C6" w:rsidRPr="005400D2" w:rsidTr="005576D2">
        <w:trPr>
          <w:trHeight w:val="300"/>
          <w:jc w:val="center"/>
        </w:trPr>
        <w:tc>
          <w:tcPr>
            <w:tcW w:w="1252" w:type="dxa"/>
            <w:vMerge/>
            <w:shd w:val="clear" w:color="auto" w:fill="auto"/>
            <w:noWrap/>
            <w:vAlign w:val="center"/>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Olasılık</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0,350</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0,050</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0,600</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1,00</w:t>
            </w:r>
          </w:p>
        </w:tc>
      </w:tr>
      <w:tr w:rsidR="004675C6" w:rsidRPr="005400D2" w:rsidTr="005576D2">
        <w:trPr>
          <w:trHeight w:val="300"/>
          <w:jc w:val="center"/>
        </w:trPr>
        <w:tc>
          <w:tcPr>
            <w:tcW w:w="1252" w:type="dxa"/>
            <w:vMerge w:val="restart"/>
            <w:shd w:val="clear" w:color="auto" w:fill="auto"/>
            <w:noWrap/>
            <w:vAlign w:val="center"/>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xml:space="preserve">Artma </w:t>
            </w:r>
            <w:r w:rsidRPr="005400D2">
              <w:rPr>
                <w:rFonts w:ascii="Times New Roman" w:eastAsia="Times New Roman" w:hAnsi="Times New Roman" w:cs="Times New Roman"/>
                <w:b/>
                <w:bCs/>
                <w:i/>
                <w:color w:val="000000"/>
                <w:sz w:val="24"/>
                <w:szCs w:val="24"/>
                <w:lang w:eastAsia="tr-TR"/>
              </w:rPr>
              <w:t>(i=3)</w:t>
            </w: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Frekans</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53</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49</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112</w:t>
            </w:r>
          </w:p>
        </w:tc>
      </w:tr>
      <w:tr w:rsidR="004675C6" w:rsidRPr="005400D2" w:rsidTr="005576D2">
        <w:trPr>
          <w:trHeight w:val="300"/>
          <w:jc w:val="center"/>
        </w:trPr>
        <w:tc>
          <w:tcPr>
            <w:tcW w:w="1252" w:type="dxa"/>
            <w:vMerge/>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b/>
                <w:bCs/>
                <w:color w:val="000000"/>
                <w:sz w:val="24"/>
                <w:szCs w:val="24"/>
                <w:lang w:eastAsia="tr-TR"/>
              </w:rPr>
            </w:pPr>
          </w:p>
        </w:tc>
        <w:tc>
          <w:tcPr>
            <w:tcW w:w="971"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i/>
                <w:iCs/>
                <w:color w:val="000000"/>
                <w:sz w:val="24"/>
                <w:szCs w:val="24"/>
                <w:lang w:eastAsia="tr-TR"/>
              </w:rPr>
              <w:t>Olasılık</w:t>
            </w:r>
          </w:p>
        </w:tc>
        <w:tc>
          <w:tcPr>
            <w:tcW w:w="103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0,473</w:t>
            </w:r>
          </w:p>
        </w:tc>
        <w:tc>
          <w:tcPr>
            <w:tcW w:w="895"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0,089</w:t>
            </w:r>
          </w:p>
        </w:tc>
        <w:tc>
          <w:tcPr>
            <w:tcW w:w="882"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0,438</w:t>
            </w:r>
          </w:p>
        </w:tc>
        <w:tc>
          <w:tcPr>
            <w:tcW w:w="923" w:type="dxa"/>
            <w:shd w:val="clear" w:color="auto" w:fill="auto"/>
            <w:noWrap/>
            <w:vAlign w:val="bottom"/>
            <w:hideMark/>
          </w:tcPr>
          <w:p w:rsidR="004675C6" w:rsidRPr="005400D2" w:rsidRDefault="004675C6"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1,00</w:t>
            </w:r>
          </w:p>
        </w:tc>
      </w:tr>
    </w:tbl>
    <w:p w:rsidR="00C74DC3" w:rsidRPr="005400D2" w:rsidRDefault="00C74DC3" w:rsidP="0041234A">
      <w:pPr>
        <w:spacing w:after="0" w:line="240" w:lineRule="auto"/>
        <w:ind w:firstLine="709"/>
        <w:jc w:val="both"/>
        <w:rPr>
          <w:rFonts w:ascii="Times New Roman" w:hAnsi="Times New Roman" w:cs="Times New Roman"/>
          <w:sz w:val="24"/>
          <w:szCs w:val="24"/>
        </w:rPr>
      </w:pPr>
    </w:p>
    <w:p w:rsidR="00C74DC3" w:rsidRPr="005400D2" w:rsidRDefault="00F80B33"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Yukarıdaki </w:t>
      </w:r>
      <w:r w:rsidR="0041234A" w:rsidRPr="005400D2">
        <w:rPr>
          <w:rFonts w:ascii="Times New Roman" w:hAnsi="Times New Roman" w:cs="Times New Roman"/>
          <w:sz w:val="24"/>
          <w:szCs w:val="24"/>
        </w:rPr>
        <w:t>çizelgede</w:t>
      </w:r>
      <w:r w:rsidRPr="005400D2">
        <w:rPr>
          <w:rFonts w:ascii="Times New Roman" w:hAnsi="Times New Roman" w:cs="Times New Roman"/>
          <w:sz w:val="24"/>
          <w:szCs w:val="24"/>
        </w:rPr>
        <w:t xml:space="preserve"> yer alan koşullu olasılık değerleri geçiş olasılıkları matrisi olarak düzenlendiğinde ALCTL kodlu hisse senedi değişimlerine ilişkin matris aşağıdaki şekilde gösterilmektedir.</w:t>
      </w:r>
    </w:p>
    <w:p w:rsidR="004675C6" w:rsidRPr="005400D2" w:rsidRDefault="004675C6" w:rsidP="0041234A">
      <w:pPr>
        <w:spacing w:after="0" w:line="240" w:lineRule="auto"/>
        <w:jc w:val="center"/>
        <w:rPr>
          <w:rFonts w:ascii="Times New Roman" w:hAnsi="Times New Roman" w:cs="Times New Roman"/>
          <w:sz w:val="24"/>
          <w:szCs w:val="24"/>
        </w:rPr>
      </w:pPr>
      <w:r w:rsidRPr="005400D2">
        <w:rPr>
          <w:rFonts w:ascii="Times New Roman" w:hAnsi="Times New Roman" w:cs="Times New Roman"/>
          <w:position w:val="-50"/>
          <w:sz w:val="24"/>
          <w:szCs w:val="24"/>
        </w:rPr>
        <w:object w:dxaOrig="3159" w:dyaOrig="1120">
          <v:shape id="_x0000_i1043" type="#_x0000_t75" style="width:158.4pt;height:56.35pt" o:ole="">
            <v:imagedata r:id="rId45" o:title=""/>
          </v:shape>
          <o:OLEObject Type="Embed" ProgID="Equation.3" ShapeID="_x0000_i1043" DrawAspect="Content" ObjectID="_1455089108" r:id="rId46"/>
        </w:object>
      </w:r>
    </w:p>
    <w:p w:rsidR="00F80B33" w:rsidRDefault="004675C6"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Oluşturulan geçiş olasılıkları matrisinde her durum için en yüksek olasılıklı geçişler incelendiğinde, bir önceki gün değeri azalan hisse senedinin bir sonraki güne de değeri azalarak başlama olasılığının %48,3 olduğu görülmektedir. Değeri aynı kalan hisse senedinin bir sonraki gün değerinin artma olasılığı %60 ve de önceki güne kıyasla değeri artan hisse senedinin değerinin bir sonraki gün azalması olasılığı </w:t>
      </w:r>
      <w:r w:rsidR="00F7772D" w:rsidRPr="005400D2">
        <w:rPr>
          <w:rFonts w:ascii="Times New Roman" w:hAnsi="Times New Roman" w:cs="Times New Roman"/>
          <w:sz w:val="24"/>
          <w:szCs w:val="24"/>
        </w:rPr>
        <w:t>ise</w:t>
      </w:r>
      <w:r w:rsidRPr="005400D2">
        <w:rPr>
          <w:rFonts w:ascii="Times New Roman" w:hAnsi="Times New Roman" w:cs="Times New Roman"/>
          <w:sz w:val="24"/>
          <w:szCs w:val="24"/>
        </w:rPr>
        <w:t xml:space="preserve"> %47,3’dür.</w:t>
      </w:r>
    </w:p>
    <w:p w:rsidR="002837D3" w:rsidRPr="005400D2" w:rsidRDefault="002837D3" w:rsidP="0041234A">
      <w:pPr>
        <w:spacing w:after="0" w:line="240" w:lineRule="auto"/>
        <w:ind w:firstLine="709"/>
        <w:jc w:val="both"/>
        <w:rPr>
          <w:rFonts w:ascii="Times New Roman" w:hAnsi="Times New Roman" w:cs="Times New Roman"/>
          <w:sz w:val="24"/>
          <w:szCs w:val="24"/>
        </w:rPr>
      </w:pPr>
    </w:p>
    <w:p w:rsidR="00F80B33" w:rsidRDefault="00F80B33"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Benzer şekilde diğer </w:t>
      </w:r>
      <w:r w:rsidR="00F7772D" w:rsidRPr="005400D2">
        <w:rPr>
          <w:rFonts w:ascii="Times New Roman" w:hAnsi="Times New Roman" w:cs="Times New Roman"/>
          <w:sz w:val="24"/>
          <w:szCs w:val="24"/>
        </w:rPr>
        <w:t xml:space="preserve">şirketlerin hisse senetleri </w:t>
      </w:r>
      <w:r w:rsidRPr="005400D2">
        <w:rPr>
          <w:rFonts w:ascii="Times New Roman" w:hAnsi="Times New Roman" w:cs="Times New Roman"/>
          <w:sz w:val="24"/>
          <w:szCs w:val="24"/>
        </w:rPr>
        <w:t xml:space="preserve">için de 1 yıllık veriler kullanılarak ve günlük fiyat değişimlerinden hareketle durumlar arası geçişlere ilişkin koşullu olasılıklar hesaplanmıştır. </w:t>
      </w:r>
      <w:r w:rsidR="00F7772D" w:rsidRPr="005400D2">
        <w:rPr>
          <w:rFonts w:ascii="Times New Roman" w:hAnsi="Times New Roman" w:cs="Times New Roman"/>
          <w:sz w:val="24"/>
          <w:szCs w:val="24"/>
        </w:rPr>
        <w:t>H</w:t>
      </w:r>
      <w:r w:rsidRPr="005400D2">
        <w:rPr>
          <w:rFonts w:ascii="Times New Roman" w:hAnsi="Times New Roman" w:cs="Times New Roman"/>
          <w:sz w:val="24"/>
          <w:szCs w:val="24"/>
        </w:rPr>
        <w:t xml:space="preserve">esaplanmış olan </w:t>
      </w:r>
      <w:r w:rsidR="00F7772D" w:rsidRPr="005400D2">
        <w:rPr>
          <w:rFonts w:ascii="Times New Roman" w:hAnsi="Times New Roman" w:cs="Times New Roman"/>
          <w:sz w:val="24"/>
          <w:szCs w:val="24"/>
        </w:rPr>
        <w:t xml:space="preserve">koşullu olasılık değerleriyle </w:t>
      </w:r>
      <w:r w:rsidRPr="005400D2">
        <w:rPr>
          <w:rFonts w:ascii="Times New Roman" w:hAnsi="Times New Roman" w:cs="Times New Roman"/>
          <w:sz w:val="24"/>
          <w:szCs w:val="24"/>
        </w:rPr>
        <w:t>oluşturulan geçiş olasılıkları matrislerine</w:t>
      </w:r>
      <w:r w:rsidR="003D0F23" w:rsidRPr="005400D2">
        <w:rPr>
          <w:rFonts w:ascii="Times New Roman" w:hAnsi="Times New Roman" w:cs="Times New Roman"/>
          <w:sz w:val="24"/>
          <w:szCs w:val="24"/>
        </w:rPr>
        <w:t>, çalışma içinde çok fazla yer kaplayacak olması nedeniyle,</w:t>
      </w:r>
      <w:r w:rsidR="00DA554E" w:rsidRPr="005400D2">
        <w:rPr>
          <w:rFonts w:ascii="Times New Roman" w:hAnsi="Times New Roman" w:cs="Times New Roman"/>
          <w:sz w:val="24"/>
          <w:szCs w:val="24"/>
        </w:rPr>
        <w:t xml:space="preserve"> </w:t>
      </w:r>
      <w:r w:rsidRPr="005400D2">
        <w:rPr>
          <w:rFonts w:ascii="Times New Roman" w:hAnsi="Times New Roman" w:cs="Times New Roman"/>
          <w:sz w:val="24"/>
          <w:szCs w:val="24"/>
        </w:rPr>
        <w:t xml:space="preserve">EK 1’deki </w:t>
      </w:r>
      <w:r w:rsidR="0041234A" w:rsidRPr="005400D2">
        <w:rPr>
          <w:rFonts w:ascii="Times New Roman" w:hAnsi="Times New Roman" w:cs="Times New Roman"/>
          <w:sz w:val="24"/>
          <w:szCs w:val="24"/>
        </w:rPr>
        <w:t>çizelgede</w:t>
      </w:r>
      <w:r w:rsidRPr="005400D2">
        <w:rPr>
          <w:rFonts w:ascii="Times New Roman" w:hAnsi="Times New Roman" w:cs="Times New Roman"/>
          <w:sz w:val="24"/>
          <w:szCs w:val="24"/>
        </w:rPr>
        <w:t xml:space="preserve"> yer verilmektedir.</w:t>
      </w:r>
    </w:p>
    <w:p w:rsidR="002837D3" w:rsidRDefault="002837D3" w:rsidP="0041234A">
      <w:pPr>
        <w:spacing w:after="0" w:line="240" w:lineRule="auto"/>
        <w:ind w:firstLine="709"/>
        <w:jc w:val="both"/>
        <w:rPr>
          <w:rFonts w:ascii="Times New Roman" w:hAnsi="Times New Roman" w:cs="Times New Roman"/>
          <w:sz w:val="24"/>
          <w:szCs w:val="24"/>
        </w:rPr>
      </w:pPr>
    </w:p>
    <w:p w:rsidR="001420A7" w:rsidRPr="005400D2" w:rsidRDefault="001420A7" w:rsidP="0041234A">
      <w:pPr>
        <w:spacing w:after="0" w:line="240" w:lineRule="auto"/>
        <w:ind w:firstLine="709"/>
        <w:jc w:val="both"/>
        <w:rPr>
          <w:rFonts w:ascii="Times New Roman" w:hAnsi="Times New Roman" w:cs="Times New Roman"/>
          <w:sz w:val="24"/>
          <w:szCs w:val="24"/>
        </w:rPr>
      </w:pPr>
    </w:p>
    <w:p w:rsidR="003361A3" w:rsidRPr="005400D2" w:rsidRDefault="008A6684" w:rsidP="002837D3">
      <w:pPr>
        <w:spacing w:before="120" w:after="120" w:line="240" w:lineRule="auto"/>
        <w:jc w:val="both"/>
        <w:rPr>
          <w:rFonts w:ascii="Times New Roman" w:hAnsi="Times New Roman" w:cs="Times New Roman"/>
          <w:b/>
          <w:sz w:val="24"/>
          <w:szCs w:val="24"/>
        </w:rPr>
      </w:pPr>
      <w:r w:rsidRPr="005400D2">
        <w:rPr>
          <w:rFonts w:ascii="Times New Roman" w:hAnsi="Times New Roman" w:cs="Times New Roman"/>
          <w:b/>
          <w:sz w:val="24"/>
          <w:szCs w:val="24"/>
        </w:rPr>
        <w:lastRenderedPageBreak/>
        <w:t>3</w:t>
      </w:r>
      <w:r w:rsidR="002F6798" w:rsidRPr="005400D2">
        <w:rPr>
          <w:rFonts w:ascii="Times New Roman" w:hAnsi="Times New Roman" w:cs="Times New Roman"/>
          <w:b/>
          <w:sz w:val="24"/>
          <w:szCs w:val="24"/>
        </w:rPr>
        <w:t xml:space="preserve">.3. </w:t>
      </w:r>
      <w:r w:rsidR="003361A3" w:rsidRPr="005400D2">
        <w:rPr>
          <w:rFonts w:ascii="Times New Roman" w:hAnsi="Times New Roman" w:cs="Times New Roman"/>
          <w:b/>
          <w:sz w:val="24"/>
          <w:szCs w:val="24"/>
        </w:rPr>
        <w:t xml:space="preserve">Denge </w:t>
      </w:r>
      <w:r w:rsidR="002F6798" w:rsidRPr="005400D2">
        <w:rPr>
          <w:rFonts w:ascii="Times New Roman" w:hAnsi="Times New Roman" w:cs="Times New Roman"/>
          <w:b/>
          <w:sz w:val="24"/>
          <w:szCs w:val="24"/>
        </w:rPr>
        <w:t>Durumu Olasılıkları ve Hisse Senetlerinin Uzun Dönemli Beklenen Getirisinin Hesaplanması</w:t>
      </w:r>
    </w:p>
    <w:p w:rsidR="00A652C4" w:rsidRPr="005400D2" w:rsidRDefault="005C67E1" w:rsidP="002837D3">
      <w:pPr>
        <w:spacing w:before="120" w:after="12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Hisse senetlerinin uzun dönemdeki azalma, aynı kalma ve </w:t>
      </w:r>
      <w:r w:rsidR="00A652C4" w:rsidRPr="005400D2">
        <w:rPr>
          <w:rFonts w:ascii="Times New Roman" w:hAnsi="Times New Roman" w:cs="Times New Roman"/>
          <w:sz w:val="24"/>
          <w:szCs w:val="24"/>
        </w:rPr>
        <w:t>artma eğilimlerini belirlemek için</w:t>
      </w:r>
      <w:r w:rsidRPr="005400D2">
        <w:rPr>
          <w:rFonts w:ascii="Times New Roman" w:hAnsi="Times New Roman" w:cs="Times New Roman"/>
          <w:sz w:val="24"/>
          <w:szCs w:val="24"/>
        </w:rPr>
        <w:t>,</w:t>
      </w:r>
      <w:r w:rsidR="00A652C4" w:rsidRPr="005400D2">
        <w:rPr>
          <w:rFonts w:ascii="Times New Roman" w:hAnsi="Times New Roman" w:cs="Times New Roman"/>
          <w:sz w:val="24"/>
          <w:szCs w:val="24"/>
        </w:rPr>
        <w:t xml:space="preserve"> </w:t>
      </w:r>
      <w:proofErr w:type="spellStart"/>
      <w:r w:rsidR="00A652C4" w:rsidRPr="005400D2">
        <w:rPr>
          <w:rFonts w:ascii="Times New Roman" w:hAnsi="Times New Roman" w:cs="Times New Roman"/>
          <w:sz w:val="24"/>
          <w:szCs w:val="24"/>
        </w:rPr>
        <w:t>Markov</w:t>
      </w:r>
      <w:proofErr w:type="spellEnd"/>
      <w:r w:rsidR="00A652C4" w:rsidRPr="005400D2">
        <w:rPr>
          <w:rFonts w:ascii="Times New Roman" w:hAnsi="Times New Roman" w:cs="Times New Roman"/>
          <w:sz w:val="24"/>
          <w:szCs w:val="24"/>
        </w:rPr>
        <w:t xml:space="preserve"> zincirleri analizinde ele alınan </w:t>
      </w:r>
      <w:proofErr w:type="spellStart"/>
      <w:r w:rsidR="00A652C4" w:rsidRPr="005400D2">
        <w:rPr>
          <w:rFonts w:ascii="Times New Roman" w:hAnsi="Times New Roman" w:cs="Times New Roman"/>
          <w:sz w:val="24"/>
          <w:szCs w:val="24"/>
        </w:rPr>
        <w:t>stokastik</w:t>
      </w:r>
      <w:proofErr w:type="spellEnd"/>
      <w:r w:rsidR="00A652C4" w:rsidRPr="005400D2">
        <w:rPr>
          <w:rFonts w:ascii="Times New Roman" w:hAnsi="Times New Roman" w:cs="Times New Roman"/>
          <w:sz w:val="24"/>
          <w:szCs w:val="24"/>
        </w:rPr>
        <w:t xml:space="preserve"> sürecin uzun dönemdeki davranışını ortaya koyan denge durumu olasılıklarından faydalanılmıştır. </w:t>
      </w:r>
      <w:r w:rsidR="008A6684" w:rsidRPr="005400D2">
        <w:rPr>
          <w:rFonts w:ascii="Times New Roman" w:hAnsi="Times New Roman" w:cs="Times New Roman"/>
          <w:sz w:val="24"/>
          <w:szCs w:val="24"/>
        </w:rPr>
        <w:t>İkinci bölümde de belirtildiği gibi g</w:t>
      </w:r>
      <w:r w:rsidR="00A652C4" w:rsidRPr="005400D2">
        <w:rPr>
          <w:rFonts w:ascii="Times New Roman" w:hAnsi="Times New Roman" w:cs="Times New Roman"/>
          <w:sz w:val="24"/>
          <w:szCs w:val="24"/>
        </w:rPr>
        <w:t xml:space="preserve">erekli özellikleri </w:t>
      </w:r>
      <w:r w:rsidR="008A6684" w:rsidRPr="005400D2">
        <w:rPr>
          <w:rFonts w:ascii="Times New Roman" w:hAnsi="Times New Roman" w:cs="Times New Roman"/>
          <w:sz w:val="24"/>
          <w:szCs w:val="24"/>
        </w:rPr>
        <w:t xml:space="preserve">sağlayan </w:t>
      </w:r>
      <w:proofErr w:type="spellStart"/>
      <w:r w:rsidR="008A6684" w:rsidRPr="005400D2">
        <w:rPr>
          <w:rFonts w:ascii="Times New Roman" w:hAnsi="Times New Roman" w:cs="Times New Roman"/>
          <w:sz w:val="24"/>
          <w:szCs w:val="24"/>
        </w:rPr>
        <w:t>ergodik</w:t>
      </w:r>
      <w:proofErr w:type="spellEnd"/>
      <w:r w:rsidR="008A6684" w:rsidRPr="005400D2">
        <w:rPr>
          <w:rFonts w:ascii="Times New Roman" w:hAnsi="Times New Roman" w:cs="Times New Roman"/>
          <w:sz w:val="24"/>
          <w:szCs w:val="24"/>
        </w:rPr>
        <w:t xml:space="preserve"> </w:t>
      </w:r>
      <w:proofErr w:type="spellStart"/>
      <w:r w:rsidR="00A652C4" w:rsidRPr="005400D2">
        <w:rPr>
          <w:rFonts w:ascii="Times New Roman" w:hAnsi="Times New Roman" w:cs="Times New Roman"/>
          <w:sz w:val="24"/>
          <w:szCs w:val="24"/>
        </w:rPr>
        <w:t>Markov</w:t>
      </w:r>
      <w:proofErr w:type="spellEnd"/>
      <w:r w:rsidR="00A652C4" w:rsidRPr="005400D2">
        <w:rPr>
          <w:rFonts w:ascii="Times New Roman" w:hAnsi="Times New Roman" w:cs="Times New Roman"/>
          <w:sz w:val="24"/>
          <w:szCs w:val="24"/>
        </w:rPr>
        <w:t xml:space="preserve"> zincirleri</w:t>
      </w:r>
      <w:r w:rsidR="005C51B5">
        <w:rPr>
          <w:rFonts w:ascii="Times New Roman" w:hAnsi="Times New Roman" w:cs="Times New Roman"/>
          <w:sz w:val="24"/>
          <w:szCs w:val="24"/>
        </w:rPr>
        <w:t>,</w:t>
      </w:r>
      <w:r w:rsidR="00A652C4" w:rsidRPr="005400D2">
        <w:rPr>
          <w:rFonts w:ascii="Times New Roman" w:hAnsi="Times New Roman" w:cs="Times New Roman"/>
          <w:sz w:val="24"/>
          <w:szCs w:val="24"/>
        </w:rPr>
        <w:t xml:space="preserve"> süreç çok sayıda geçiş yaptığında denge durumuna gelmekte ve başlangıç durumundan yani hangi durumdan gelindiğinden bağımsız olarak durumlarda olma olasılıkları</w:t>
      </w:r>
      <w:r w:rsidR="003D0F23" w:rsidRPr="005400D2">
        <w:rPr>
          <w:rFonts w:ascii="Times New Roman" w:hAnsi="Times New Roman" w:cs="Times New Roman"/>
          <w:sz w:val="24"/>
          <w:szCs w:val="24"/>
        </w:rPr>
        <w:t>,</w:t>
      </w:r>
      <w:r w:rsidR="00A652C4" w:rsidRPr="005400D2">
        <w:rPr>
          <w:rFonts w:ascii="Times New Roman" w:hAnsi="Times New Roman" w:cs="Times New Roman"/>
          <w:sz w:val="24"/>
          <w:szCs w:val="24"/>
        </w:rPr>
        <w:t xml:space="preserve"> bu aşamadan sonra değişmemektedir. Ele alınan hisse senetleri için denge durumu olasılıklarının, geçiş olasılıkları matrislerinin kuvvetleri alınarak hesaplanmasında </w:t>
      </w:r>
      <w:proofErr w:type="spellStart"/>
      <w:r w:rsidR="00A652C4" w:rsidRPr="005400D2">
        <w:rPr>
          <w:rFonts w:ascii="Times New Roman" w:hAnsi="Times New Roman" w:cs="Times New Roman"/>
          <w:sz w:val="24"/>
          <w:szCs w:val="24"/>
        </w:rPr>
        <w:t>MatLab</w:t>
      </w:r>
      <w:proofErr w:type="spellEnd"/>
      <w:r w:rsidR="00A652C4" w:rsidRPr="005400D2">
        <w:rPr>
          <w:rFonts w:ascii="Times New Roman" w:hAnsi="Times New Roman" w:cs="Times New Roman"/>
          <w:sz w:val="24"/>
          <w:szCs w:val="24"/>
        </w:rPr>
        <w:t xml:space="preserve"> programından faydalanılmıştır. Denge durumu olasılıkları her hisse senedi için </w:t>
      </w:r>
      <w:r w:rsidR="0041234A" w:rsidRPr="005400D2">
        <w:rPr>
          <w:rFonts w:ascii="Times New Roman" w:hAnsi="Times New Roman" w:cs="Times New Roman"/>
          <w:sz w:val="24"/>
          <w:szCs w:val="24"/>
        </w:rPr>
        <w:t>Çizelge</w:t>
      </w:r>
      <w:r w:rsidR="008A6684" w:rsidRPr="005400D2">
        <w:rPr>
          <w:rFonts w:ascii="Times New Roman" w:hAnsi="Times New Roman" w:cs="Times New Roman"/>
          <w:sz w:val="24"/>
          <w:szCs w:val="24"/>
        </w:rPr>
        <w:t xml:space="preserve"> 2</w:t>
      </w:r>
      <w:r w:rsidR="00A652C4" w:rsidRPr="005400D2">
        <w:rPr>
          <w:rFonts w:ascii="Times New Roman" w:hAnsi="Times New Roman" w:cs="Times New Roman"/>
          <w:sz w:val="24"/>
          <w:szCs w:val="24"/>
        </w:rPr>
        <w:t>’d</w:t>
      </w:r>
      <w:r w:rsidR="008A6684" w:rsidRPr="005400D2">
        <w:rPr>
          <w:rFonts w:ascii="Times New Roman" w:hAnsi="Times New Roman" w:cs="Times New Roman"/>
          <w:sz w:val="24"/>
          <w:szCs w:val="24"/>
        </w:rPr>
        <w:t>e</w:t>
      </w:r>
      <w:r w:rsidR="00A652C4" w:rsidRPr="005400D2">
        <w:rPr>
          <w:rFonts w:ascii="Times New Roman" w:hAnsi="Times New Roman" w:cs="Times New Roman"/>
          <w:sz w:val="24"/>
          <w:szCs w:val="24"/>
        </w:rPr>
        <w:t xml:space="preserve"> gösterilmektedir.</w:t>
      </w:r>
    </w:p>
    <w:p w:rsidR="0041234A" w:rsidRPr="005400D2" w:rsidRDefault="0041234A" w:rsidP="0041234A">
      <w:pPr>
        <w:spacing w:after="0" w:line="240" w:lineRule="auto"/>
        <w:ind w:firstLine="709"/>
        <w:jc w:val="both"/>
        <w:rPr>
          <w:rFonts w:ascii="Times New Roman" w:hAnsi="Times New Roman" w:cs="Times New Roman"/>
          <w:sz w:val="24"/>
          <w:szCs w:val="24"/>
        </w:rPr>
      </w:pPr>
    </w:p>
    <w:p w:rsidR="00846E26" w:rsidRPr="005400D2" w:rsidRDefault="0041234A" w:rsidP="0041234A">
      <w:pPr>
        <w:tabs>
          <w:tab w:val="left" w:pos="2625"/>
        </w:tabs>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t>Çizelge</w:t>
      </w:r>
      <w:r w:rsidR="00FB3A57" w:rsidRPr="005400D2">
        <w:rPr>
          <w:rFonts w:ascii="Times New Roman" w:hAnsi="Times New Roman" w:cs="Times New Roman"/>
          <w:b/>
          <w:sz w:val="24"/>
          <w:szCs w:val="24"/>
        </w:rPr>
        <w:t xml:space="preserve"> </w:t>
      </w:r>
      <w:r w:rsidR="008A6684" w:rsidRPr="005400D2">
        <w:rPr>
          <w:rFonts w:ascii="Times New Roman" w:hAnsi="Times New Roman" w:cs="Times New Roman"/>
          <w:b/>
          <w:sz w:val="24"/>
          <w:szCs w:val="24"/>
        </w:rPr>
        <w:t>2.</w:t>
      </w:r>
      <w:r w:rsidR="00846E26" w:rsidRPr="005400D2">
        <w:rPr>
          <w:rFonts w:ascii="Times New Roman" w:hAnsi="Times New Roman" w:cs="Times New Roman"/>
          <w:b/>
          <w:sz w:val="24"/>
          <w:szCs w:val="24"/>
        </w:rPr>
        <w:t xml:space="preserve"> Hisse Senetlerinin Denge Durumu Olasılıkları</w:t>
      </w:r>
    </w:p>
    <w:tbl>
      <w:tblPr>
        <w:tblW w:w="483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134"/>
        <w:gridCol w:w="1417"/>
        <w:gridCol w:w="851"/>
      </w:tblGrid>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both"/>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color w:val="000000"/>
                <w:sz w:val="24"/>
                <w:szCs w:val="24"/>
                <w:lang w:eastAsia="tr-TR"/>
              </w:rPr>
              <w:t xml:space="preserve">Hisse </w:t>
            </w:r>
            <w:r w:rsidRPr="005400D2">
              <w:rPr>
                <w:rFonts w:ascii="Times New Roman" w:eastAsia="Times New Roman" w:hAnsi="Times New Roman" w:cs="Times New Roman"/>
                <w:b/>
                <w:i/>
                <w:color w:val="000000"/>
                <w:sz w:val="24"/>
                <w:szCs w:val="24"/>
                <w:lang w:eastAsia="tr-TR"/>
              </w:rPr>
              <w:t>Kodu</w:t>
            </w:r>
          </w:p>
        </w:tc>
        <w:tc>
          <w:tcPr>
            <w:tcW w:w="1134" w:type="dxa"/>
            <w:shd w:val="clear" w:color="auto" w:fill="auto"/>
            <w:noWrap/>
            <w:vAlign w:val="bottom"/>
            <w:hideMark/>
          </w:tcPr>
          <w:p w:rsidR="0056012A" w:rsidRPr="005400D2" w:rsidRDefault="0056012A" w:rsidP="0041234A">
            <w:pPr>
              <w:spacing w:after="0" w:line="240" w:lineRule="auto"/>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color w:val="000000"/>
                <w:sz w:val="24"/>
                <w:szCs w:val="24"/>
                <w:lang w:eastAsia="tr-TR"/>
              </w:rPr>
              <w:t>Azalma</w:t>
            </w:r>
          </w:p>
          <w:p w:rsidR="0056012A" w:rsidRPr="005400D2" w:rsidRDefault="00B1764D" w:rsidP="0041234A">
            <w:pPr>
              <w:spacing w:after="0" w:line="240" w:lineRule="auto"/>
              <w:rPr>
                <w:rFonts w:ascii="Times New Roman" w:eastAsia="Times New Roman" w:hAnsi="Times New Roman" w:cs="Times New Roman"/>
                <w:b/>
                <w:i/>
                <w:color w:val="000000"/>
                <w:sz w:val="24"/>
                <w:szCs w:val="24"/>
                <w:lang w:eastAsia="tr-TR"/>
              </w:rPr>
            </w:pPr>
            <w:r w:rsidRPr="005400D2">
              <w:rPr>
                <w:rFonts w:ascii="Times New Roman" w:eastAsia="Times New Roman" w:hAnsi="Times New Roman" w:cs="Times New Roman"/>
                <w:b/>
                <w:i/>
                <w:color w:val="000000"/>
                <w:sz w:val="24"/>
                <w:szCs w:val="24"/>
                <w:lang w:eastAsia="tr-TR"/>
              </w:rPr>
              <w:t>(j</w:t>
            </w:r>
            <w:r w:rsidR="0056012A" w:rsidRPr="005400D2">
              <w:rPr>
                <w:rFonts w:ascii="Times New Roman" w:eastAsia="Times New Roman" w:hAnsi="Times New Roman" w:cs="Times New Roman"/>
                <w:b/>
                <w:i/>
                <w:color w:val="000000"/>
                <w:sz w:val="24"/>
                <w:szCs w:val="24"/>
                <w:lang w:eastAsia="tr-TR"/>
              </w:rPr>
              <w:t>=1)</w:t>
            </w:r>
          </w:p>
        </w:tc>
        <w:tc>
          <w:tcPr>
            <w:tcW w:w="1417" w:type="dxa"/>
            <w:shd w:val="clear" w:color="auto" w:fill="auto"/>
            <w:noWrap/>
            <w:vAlign w:val="bottom"/>
            <w:hideMark/>
          </w:tcPr>
          <w:p w:rsidR="0056012A" w:rsidRPr="005400D2" w:rsidRDefault="0056012A" w:rsidP="0041234A">
            <w:pPr>
              <w:spacing w:after="0" w:line="240" w:lineRule="auto"/>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color w:val="000000"/>
                <w:sz w:val="24"/>
                <w:szCs w:val="24"/>
                <w:lang w:eastAsia="tr-TR"/>
              </w:rPr>
              <w:t>Aynı Kalma</w:t>
            </w:r>
          </w:p>
          <w:p w:rsidR="0056012A" w:rsidRPr="005400D2" w:rsidRDefault="0056012A" w:rsidP="0041234A">
            <w:pPr>
              <w:spacing w:after="0" w:line="240" w:lineRule="auto"/>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i/>
                <w:color w:val="000000"/>
                <w:sz w:val="24"/>
                <w:szCs w:val="24"/>
                <w:lang w:eastAsia="tr-TR"/>
              </w:rPr>
              <w:t>(</w:t>
            </w:r>
            <w:r w:rsidR="00B1764D" w:rsidRPr="005400D2">
              <w:rPr>
                <w:rFonts w:ascii="Times New Roman" w:eastAsia="Times New Roman" w:hAnsi="Times New Roman" w:cs="Times New Roman"/>
                <w:b/>
                <w:i/>
                <w:color w:val="000000"/>
                <w:sz w:val="24"/>
                <w:szCs w:val="24"/>
                <w:lang w:eastAsia="tr-TR"/>
              </w:rPr>
              <w:t>j</w:t>
            </w:r>
            <w:r w:rsidRPr="005400D2">
              <w:rPr>
                <w:rFonts w:ascii="Times New Roman" w:eastAsia="Times New Roman" w:hAnsi="Times New Roman" w:cs="Times New Roman"/>
                <w:b/>
                <w:i/>
                <w:color w:val="000000"/>
                <w:sz w:val="24"/>
                <w:szCs w:val="24"/>
                <w:lang w:eastAsia="tr-TR"/>
              </w:rPr>
              <w:t>=2)</w:t>
            </w:r>
          </w:p>
        </w:tc>
        <w:tc>
          <w:tcPr>
            <w:tcW w:w="851" w:type="dxa"/>
            <w:shd w:val="clear" w:color="auto" w:fill="auto"/>
            <w:noWrap/>
            <w:vAlign w:val="bottom"/>
            <w:hideMark/>
          </w:tcPr>
          <w:p w:rsidR="0056012A" w:rsidRPr="005400D2" w:rsidRDefault="0056012A" w:rsidP="0041234A">
            <w:pPr>
              <w:spacing w:after="0" w:line="240" w:lineRule="auto"/>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color w:val="000000"/>
                <w:sz w:val="24"/>
                <w:szCs w:val="24"/>
                <w:lang w:eastAsia="tr-TR"/>
              </w:rPr>
              <w:t>Artma</w:t>
            </w:r>
          </w:p>
          <w:p w:rsidR="0056012A" w:rsidRPr="005400D2" w:rsidRDefault="00B1764D" w:rsidP="0041234A">
            <w:pPr>
              <w:spacing w:after="0" w:line="240" w:lineRule="auto"/>
              <w:rPr>
                <w:rFonts w:ascii="Times New Roman" w:eastAsia="Times New Roman" w:hAnsi="Times New Roman" w:cs="Times New Roman"/>
                <w:b/>
                <w:color w:val="000000"/>
                <w:sz w:val="24"/>
                <w:szCs w:val="24"/>
                <w:lang w:eastAsia="tr-TR"/>
              </w:rPr>
            </w:pPr>
            <w:r w:rsidRPr="005400D2">
              <w:rPr>
                <w:rFonts w:ascii="Times New Roman" w:eastAsia="Times New Roman" w:hAnsi="Times New Roman" w:cs="Times New Roman"/>
                <w:b/>
                <w:i/>
                <w:color w:val="000000"/>
                <w:sz w:val="24"/>
                <w:szCs w:val="24"/>
                <w:lang w:eastAsia="tr-TR"/>
              </w:rPr>
              <w:t>(j</w:t>
            </w:r>
            <w:r w:rsidR="0056012A" w:rsidRPr="005400D2">
              <w:rPr>
                <w:rFonts w:ascii="Times New Roman" w:eastAsia="Times New Roman" w:hAnsi="Times New Roman" w:cs="Times New Roman"/>
                <w:b/>
                <w:i/>
                <w:color w:val="000000"/>
                <w:sz w:val="24"/>
                <w:szCs w:val="24"/>
                <w:lang w:eastAsia="tr-TR"/>
              </w:rPr>
              <w:t>=3)</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ALCTL</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0,468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0,080</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0,452</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ANELT</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0,340</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0,300</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0,360</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ARENA</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0,160</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0,392</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ARMDA</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0,388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0,144</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0,468</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ASELS</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0,408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0,076</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0,516</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DESPC</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0,404</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0,196</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0,400</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DGATE</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0,440</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0,136</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0,424</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ERICO</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0,508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0,056</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0,436</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ESCOM</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0,440</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0,208</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0,352</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INDES</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0,112</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0,440</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KAREL</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0,436</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0,152</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0,412</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KRONT</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0,508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0,229</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0,264</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LINK</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0,483</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0,172</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0,344</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LOGO</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0,404</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0,112</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0,484</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NETAS</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0,504</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0,124</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0,372</w:t>
            </w:r>
          </w:p>
        </w:tc>
      </w:tr>
      <w:tr w:rsidR="0056012A" w:rsidRPr="005400D2" w:rsidTr="005576D2">
        <w:trPr>
          <w:trHeight w:val="300"/>
          <w:jc w:val="center"/>
        </w:trPr>
        <w:tc>
          <w:tcPr>
            <w:tcW w:w="1433"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PKART</w:t>
            </w:r>
          </w:p>
        </w:tc>
        <w:tc>
          <w:tcPr>
            <w:tcW w:w="1134"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0,408</w:t>
            </w:r>
          </w:p>
        </w:tc>
        <w:tc>
          <w:tcPr>
            <w:tcW w:w="1417"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0,252</w:t>
            </w:r>
          </w:p>
        </w:tc>
        <w:tc>
          <w:tcPr>
            <w:tcW w:w="851" w:type="dxa"/>
            <w:shd w:val="clear" w:color="auto" w:fill="auto"/>
            <w:noWrap/>
            <w:vAlign w:val="bottom"/>
            <w:hideMark/>
          </w:tcPr>
          <w:p w:rsidR="0056012A" w:rsidRPr="005400D2" w:rsidRDefault="0056012A"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0,340</w:t>
            </w:r>
          </w:p>
        </w:tc>
      </w:tr>
    </w:tbl>
    <w:p w:rsidR="005052EA" w:rsidRPr="005400D2" w:rsidRDefault="005052EA" w:rsidP="0041234A">
      <w:pPr>
        <w:spacing w:after="0" w:line="240" w:lineRule="auto"/>
        <w:ind w:firstLine="709"/>
        <w:jc w:val="both"/>
        <w:rPr>
          <w:rFonts w:ascii="Times New Roman" w:hAnsi="Times New Roman" w:cs="Times New Roman"/>
          <w:sz w:val="24"/>
          <w:szCs w:val="24"/>
        </w:rPr>
      </w:pPr>
    </w:p>
    <w:p w:rsidR="0040788B" w:rsidRDefault="00476F6D"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Hisse senetlerinin uzun dönemli değişimlerini gösteren denge durumu olasılıkları incelendiğinde </w:t>
      </w:r>
      <w:r w:rsidR="0040788B" w:rsidRPr="005400D2">
        <w:rPr>
          <w:rFonts w:ascii="Times New Roman" w:hAnsi="Times New Roman" w:cs="Times New Roman"/>
          <w:sz w:val="24"/>
          <w:szCs w:val="24"/>
        </w:rPr>
        <w:t xml:space="preserve">hisse senetlerinin hiçbiri için değerinin aynı kalmasına ilişkin olasılık </w:t>
      </w:r>
      <w:r w:rsidR="00A24306">
        <w:rPr>
          <w:rFonts w:ascii="Times New Roman" w:hAnsi="Times New Roman" w:cs="Times New Roman"/>
          <w:sz w:val="24"/>
          <w:szCs w:val="24"/>
        </w:rPr>
        <w:t>değeri diğer</w:t>
      </w:r>
      <w:r w:rsidR="001A204D" w:rsidRPr="005400D2">
        <w:rPr>
          <w:rFonts w:ascii="Times New Roman" w:hAnsi="Times New Roman" w:cs="Times New Roman"/>
          <w:sz w:val="24"/>
          <w:szCs w:val="24"/>
        </w:rPr>
        <w:t xml:space="preserve"> durumlara kıyasla </w:t>
      </w:r>
      <w:r w:rsidR="0040788B" w:rsidRPr="005400D2">
        <w:rPr>
          <w:rFonts w:ascii="Times New Roman" w:hAnsi="Times New Roman" w:cs="Times New Roman"/>
          <w:sz w:val="24"/>
          <w:szCs w:val="24"/>
        </w:rPr>
        <w:t>yüksek çıkmamıştır. Bu olasılığın en yüksek olduğu hisse %</w:t>
      </w:r>
      <w:r w:rsidR="00AD3932">
        <w:rPr>
          <w:rFonts w:ascii="Times New Roman" w:hAnsi="Times New Roman" w:cs="Times New Roman"/>
          <w:sz w:val="24"/>
          <w:szCs w:val="24"/>
        </w:rPr>
        <w:t xml:space="preserve"> </w:t>
      </w:r>
      <w:r w:rsidR="001A204D" w:rsidRPr="005400D2">
        <w:rPr>
          <w:rFonts w:ascii="Times New Roman" w:hAnsi="Times New Roman" w:cs="Times New Roman"/>
          <w:sz w:val="24"/>
          <w:szCs w:val="24"/>
        </w:rPr>
        <w:t>30,0</w:t>
      </w:r>
      <w:r w:rsidR="0040788B" w:rsidRPr="005400D2">
        <w:rPr>
          <w:rFonts w:ascii="Times New Roman" w:hAnsi="Times New Roman" w:cs="Times New Roman"/>
          <w:sz w:val="24"/>
          <w:szCs w:val="24"/>
        </w:rPr>
        <w:t xml:space="preserve"> olasılığa sahip </w:t>
      </w:r>
      <w:r w:rsidR="001A204D" w:rsidRPr="005400D2">
        <w:rPr>
          <w:rFonts w:ascii="Times New Roman" w:hAnsi="Times New Roman" w:cs="Times New Roman"/>
          <w:sz w:val="24"/>
          <w:szCs w:val="24"/>
        </w:rPr>
        <w:t>ANELT</w:t>
      </w:r>
      <w:r w:rsidR="0040788B" w:rsidRPr="005400D2">
        <w:rPr>
          <w:rFonts w:ascii="Times New Roman" w:hAnsi="Times New Roman" w:cs="Times New Roman"/>
          <w:sz w:val="24"/>
          <w:szCs w:val="24"/>
        </w:rPr>
        <w:t xml:space="preserve"> hisseleridir. Azalma ve artma durumlarına ilişkin olasılıklar DESPEC (%</w:t>
      </w:r>
      <w:r w:rsidR="00AD3932">
        <w:rPr>
          <w:rFonts w:ascii="Times New Roman" w:hAnsi="Times New Roman" w:cs="Times New Roman"/>
          <w:sz w:val="24"/>
          <w:szCs w:val="24"/>
        </w:rPr>
        <w:t xml:space="preserve"> </w:t>
      </w:r>
      <w:r w:rsidR="0040788B" w:rsidRPr="005400D2">
        <w:rPr>
          <w:rFonts w:ascii="Times New Roman" w:hAnsi="Times New Roman" w:cs="Times New Roman"/>
          <w:sz w:val="24"/>
          <w:szCs w:val="24"/>
        </w:rPr>
        <w:t>40,4 ve %</w:t>
      </w:r>
      <w:r w:rsidR="00AD3932">
        <w:rPr>
          <w:rFonts w:ascii="Times New Roman" w:hAnsi="Times New Roman" w:cs="Times New Roman"/>
          <w:sz w:val="24"/>
          <w:szCs w:val="24"/>
        </w:rPr>
        <w:t xml:space="preserve"> </w:t>
      </w:r>
      <w:r w:rsidR="0040788B" w:rsidRPr="005400D2">
        <w:rPr>
          <w:rFonts w:ascii="Times New Roman" w:hAnsi="Times New Roman" w:cs="Times New Roman"/>
          <w:sz w:val="24"/>
          <w:szCs w:val="24"/>
        </w:rPr>
        <w:t>40,0) ve INDES (%</w:t>
      </w:r>
      <w:r w:rsidR="00AD3932">
        <w:rPr>
          <w:rFonts w:ascii="Times New Roman" w:hAnsi="Times New Roman" w:cs="Times New Roman"/>
          <w:sz w:val="24"/>
          <w:szCs w:val="24"/>
        </w:rPr>
        <w:t xml:space="preserve"> </w:t>
      </w:r>
      <w:r w:rsidR="0040788B" w:rsidRPr="005400D2">
        <w:rPr>
          <w:rFonts w:ascii="Times New Roman" w:hAnsi="Times New Roman" w:cs="Times New Roman"/>
          <w:sz w:val="24"/>
          <w:szCs w:val="24"/>
        </w:rPr>
        <w:t>44,8 ve %</w:t>
      </w:r>
      <w:r w:rsidR="00AD3932">
        <w:rPr>
          <w:rFonts w:ascii="Times New Roman" w:hAnsi="Times New Roman" w:cs="Times New Roman"/>
          <w:sz w:val="24"/>
          <w:szCs w:val="24"/>
        </w:rPr>
        <w:t xml:space="preserve"> </w:t>
      </w:r>
      <w:r w:rsidR="0040788B" w:rsidRPr="005400D2">
        <w:rPr>
          <w:rFonts w:ascii="Times New Roman" w:hAnsi="Times New Roman" w:cs="Times New Roman"/>
          <w:sz w:val="24"/>
          <w:szCs w:val="24"/>
        </w:rPr>
        <w:t xml:space="preserve">44,0) hisseleri için birbirine çok yakın olmakla birlikte diğer hisse senetlerinde bu durumların olasılıkları birbirinden daha farklı çıkmıştır. Artma durumuna ilişkin denge olasılığı diğer durumlara göre yüksek olan hisse senetleri; ANELT, ARMDA, ASELS ve LOGO hisseleridir. </w:t>
      </w:r>
      <w:r w:rsidR="0025771E" w:rsidRPr="005400D2">
        <w:rPr>
          <w:rFonts w:ascii="Times New Roman" w:hAnsi="Times New Roman" w:cs="Times New Roman"/>
          <w:sz w:val="24"/>
          <w:szCs w:val="24"/>
        </w:rPr>
        <w:t>Diğer hisse senetlerinde ise azalma durumunun daha yüksek olasılığa sahip olduğu görülmektedir.</w:t>
      </w:r>
    </w:p>
    <w:p w:rsidR="00A63D8B" w:rsidRPr="005400D2" w:rsidRDefault="00A63D8B" w:rsidP="0041234A">
      <w:pPr>
        <w:spacing w:after="0" w:line="240" w:lineRule="auto"/>
        <w:ind w:firstLine="709"/>
        <w:jc w:val="both"/>
        <w:rPr>
          <w:rFonts w:ascii="Times New Roman" w:hAnsi="Times New Roman" w:cs="Times New Roman"/>
          <w:sz w:val="24"/>
          <w:szCs w:val="24"/>
        </w:rPr>
      </w:pPr>
    </w:p>
    <w:p w:rsidR="005E3EFE" w:rsidRDefault="005E3EFE"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Hisse senetlerinin uzun dönemde beklenen getirisini hesaplamak için </w:t>
      </w:r>
      <w:r w:rsidR="0041234A" w:rsidRPr="005400D2">
        <w:rPr>
          <w:rFonts w:ascii="Times New Roman" w:hAnsi="Times New Roman" w:cs="Times New Roman"/>
          <w:sz w:val="24"/>
          <w:szCs w:val="24"/>
        </w:rPr>
        <w:t>Çizelge</w:t>
      </w:r>
      <w:r w:rsidR="00DA554E" w:rsidRPr="005400D2">
        <w:rPr>
          <w:rFonts w:ascii="Times New Roman" w:hAnsi="Times New Roman" w:cs="Times New Roman"/>
          <w:sz w:val="24"/>
          <w:szCs w:val="24"/>
        </w:rPr>
        <w:t xml:space="preserve"> </w:t>
      </w:r>
      <w:r w:rsidR="008A6684" w:rsidRPr="005400D2">
        <w:rPr>
          <w:rFonts w:ascii="Times New Roman" w:hAnsi="Times New Roman" w:cs="Times New Roman"/>
          <w:sz w:val="24"/>
          <w:szCs w:val="24"/>
        </w:rPr>
        <w:t>2</w:t>
      </w:r>
      <w:r w:rsidRPr="005400D2">
        <w:rPr>
          <w:rFonts w:ascii="Times New Roman" w:hAnsi="Times New Roman" w:cs="Times New Roman"/>
          <w:sz w:val="24"/>
          <w:szCs w:val="24"/>
        </w:rPr>
        <w:t>’d</w:t>
      </w:r>
      <w:r w:rsidR="008A6684" w:rsidRPr="005400D2">
        <w:rPr>
          <w:rFonts w:ascii="Times New Roman" w:hAnsi="Times New Roman" w:cs="Times New Roman"/>
          <w:sz w:val="24"/>
          <w:szCs w:val="24"/>
        </w:rPr>
        <w:t>e</w:t>
      </w:r>
      <w:r w:rsidRPr="005400D2">
        <w:rPr>
          <w:rFonts w:ascii="Times New Roman" w:hAnsi="Times New Roman" w:cs="Times New Roman"/>
          <w:sz w:val="24"/>
          <w:szCs w:val="24"/>
        </w:rPr>
        <w:t xml:space="preserve"> verilen denge durumu olasılıkları kullanılmıştır. </w:t>
      </w:r>
      <w:r w:rsidR="00044CF9" w:rsidRPr="005400D2">
        <w:rPr>
          <w:rFonts w:ascii="Times New Roman" w:hAnsi="Times New Roman" w:cs="Times New Roman"/>
          <w:sz w:val="24"/>
          <w:szCs w:val="24"/>
        </w:rPr>
        <w:t>Bunun için de öncelikle h</w:t>
      </w:r>
      <w:r w:rsidRPr="005400D2">
        <w:rPr>
          <w:rFonts w:ascii="Times New Roman" w:hAnsi="Times New Roman" w:cs="Times New Roman"/>
          <w:sz w:val="24"/>
          <w:szCs w:val="24"/>
        </w:rPr>
        <w:t xml:space="preserve">er hisse senedi için 252 günlük veriler ele alınarak günlük değişim yüzdeleri hesaplanmış ve günlük azalış ile artışlara ilişkin bu yüzde değişim oranlarının ortalamaları alınarak her hisse senedi için </w:t>
      </w:r>
      <w:r w:rsidRPr="005400D2">
        <w:rPr>
          <w:rFonts w:ascii="Times New Roman" w:hAnsi="Times New Roman" w:cs="Times New Roman"/>
          <w:sz w:val="24"/>
          <w:szCs w:val="24"/>
        </w:rPr>
        <w:lastRenderedPageBreak/>
        <w:t xml:space="preserve">ortalama değer artış ve azalış oranları </w:t>
      </w:r>
      <w:r w:rsidR="00044CF9" w:rsidRPr="005400D2">
        <w:rPr>
          <w:rFonts w:ascii="Times New Roman" w:hAnsi="Times New Roman" w:cs="Times New Roman"/>
          <w:sz w:val="24"/>
          <w:szCs w:val="24"/>
        </w:rPr>
        <w:t>elde edilmiştir</w:t>
      </w:r>
      <w:r w:rsidRPr="005400D2">
        <w:rPr>
          <w:rFonts w:ascii="Times New Roman" w:hAnsi="Times New Roman" w:cs="Times New Roman"/>
          <w:sz w:val="24"/>
          <w:szCs w:val="24"/>
        </w:rPr>
        <w:t xml:space="preserve">. Hesaplanan değişim oranları </w:t>
      </w:r>
      <w:r w:rsidR="0041234A" w:rsidRPr="005400D2">
        <w:rPr>
          <w:rFonts w:ascii="Times New Roman" w:hAnsi="Times New Roman" w:cs="Times New Roman"/>
          <w:sz w:val="24"/>
          <w:szCs w:val="24"/>
        </w:rPr>
        <w:t>Çizelge</w:t>
      </w:r>
      <w:r w:rsidR="00DA554E" w:rsidRPr="005400D2">
        <w:rPr>
          <w:rFonts w:ascii="Times New Roman" w:hAnsi="Times New Roman" w:cs="Times New Roman"/>
          <w:sz w:val="24"/>
          <w:szCs w:val="24"/>
        </w:rPr>
        <w:t xml:space="preserve"> 3’te </w:t>
      </w:r>
      <w:r w:rsidRPr="005400D2">
        <w:rPr>
          <w:rFonts w:ascii="Times New Roman" w:hAnsi="Times New Roman" w:cs="Times New Roman"/>
          <w:sz w:val="24"/>
          <w:szCs w:val="24"/>
        </w:rPr>
        <w:t xml:space="preserve">gösterilmektedir. </w:t>
      </w:r>
      <w:r w:rsidR="0041234A" w:rsidRPr="005400D2">
        <w:rPr>
          <w:rFonts w:ascii="Times New Roman" w:hAnsi="Times New Roman" w:cs="Times New Roman"/>
          <w:sz w:val="24"/>
          <w:szCs w:val="24"/>
        </w:rPr>
        <w:t>Çizelgede</w:t>
      </w:r>
      <w:r w:rsidR="00044CF9" w:rsidRPr="005400D2">
        <w:rPr>
          <w:rFonts w:ascii="Times New Roman" w:hAnsi="Times New Roman" w:cs="Times New Roman"/>
          <w:sz w:val="24"/>
          <w:szCs w:val="24"/>
        </w:rPr>
        <w:t xml:space="preserve"> gösterilen değişim yüzdeleri kullanılarak bir karar verici yani ya</w:t>
      </w:r>
      <w:r w:rsidR="00BE7FED" w:rsidRPr="005400D2">
        <w:rPr>
          <w:rFonts w:ascii="Times New Roman" w:hAnsi="Times New Roman" w:cs="Times New Roman"/>
          <w:sz w:val="24"/>
          <w:szCs w:val="24"/>
        </w:rPr>
        <w:t>tırımcı için belirli bir portföyün -</w:t>
      </w:r>
      <w:r w:rsidR="00044CF9" w:rsidRPr="005400D2">
        <w:rPr>
          <w:rFonts w:ascii="Times New Roman" w:hAnsi="Times New Roman" w:cs="Times New Roman"/>
          <w:sz w:val="24"/>
          <w:szCs w:val="24"/>
        </w:rPr>
        <w:t>örneğin 1000</w:t>
      </w:r>
      <w:r w:rsidR="00AD3932">
        <w:rPr>
          <w:rFonts w:ascii="Times New Roman" w:hAnsi="Times New Roman" w:cs="Times New Roman"/>
          <w:sz w:val="24"/>
          <w:szCs w:val="24"/>
        </w:rPr>
        <w:t xml:space="preserve"> </w:t>
      </w:r>
      <w:r w:rsidR="00044CF9" w:rsidRPr="005400D2">
        <w:rPr>
          <w:rFonts w:ascii="Times New Roman" w:hAnsi="Times New Roman" w:cs="Times New Roman"/>
          <w:sz w:val="24"/>
          <w:szCs w:val="24"/>
        </w:rPr>
        <w:t>TL</w:t>
      </w:r>
      <w:r w:rsidR="00BE7FED" w:rsidRPr="005400D2">
        <w:rPr>
          <w:rFonts w:ascii="Times New Roman" w:hAnsi="Times New Roman" w:cs="Times New Roman"/>
          <w:sz w:val="24"/>
          <w:szCs w:val="24"/>
        </w:rPr>
        <w:t>- tamamının bir hisse senedine yatırılması durumun</w:t>
      </w:r>
      <w:r w:rsidR="00044CF9" w:rsidRPr="005400D2">
        <w:rPr>
          <w:rFonts w:ascii="Times New Roman" w:hAnsi="Times New Roman" w:cs="Times New Roman"/>
          <w:sz w:val="24"/>
          <w:szCs w:val="24"/>
        </w:rPr>
        <w:t>da</w:t>
      </w:r>
      <w:r w:rsidR="00BE7FED" w:rsidRPr="005400D2">
        <w:rPr>
          <w:rFonts w:ascii="Times New Roman" w:hAnsi="Times New Roman" w:cs="Times New Roman"/>
          <w:sz w:val="24"/>
          <w:szCs w:val="24"/>
        </w:rPr>
        <w:t>,</w:t>
      </w:r>
      <w:r w:rsidR="00044CF9" w:rsidRPr="005400D2">
        <w:rPr>
          <w:rFonts w:ascii="Times New Roman" w:hAnsi="Times New Roman" w:cs="Times New Roman"/>
          <w:sz w:val="24"/>
          <w:szCs w:val="24"/>
        </w:rPr>
        <w:t xml:space="preserve"> uzun dönemde hisse senetlerini</w:t>
      </w:r>
      <w:r w:rsidR="003956B9" w:rsidRPr="005400D2">
        <w:rPr>
          <w:rFonts w:ascii="Times New Roman" w:hAnsi="Times New Roman" w:cs="Times New Roman"/>
          <w:sz w:val="24"/>
          <w:szCs w:val="24"/>
        </w:rPr>
        <w:t>n</w:t>
      </w:r>
      <w:r w:rsidR="00044CF9" w:rsidRPr="005400D2">
        <w:rPr>
          <w:rFonts w:ascii="Times New Roman" w:hAnsi="Times New Roman" w:cs="Times New Roman"/>
          <w:sz w:val="24"/>
          <w:szCs w:val="24"/>
        </w:rPr>
        <w:t xml:space="preserve"> beklenen getirisinin </w:t>
      </w:r>
      <w:r w:rsidR="008A6684" w:rsidRPr="005400D2">
        <w:rPr>
          <w:rFonts w:ascii="Times New Roman" w:hAnsi="Times New Roman" w:cs="Times New Roman"/>
          <w:sz w:val="24"/>
          <w:szCs w:val="24"/>
        </w:rPr>
        <w:t xml:space="preserve">günlük değişimler sonucunda </w:t>
      </w:r>
      <w:r w:rsidR="00044CF9" w:rsidRPr="005400D2">
        <w:rPr>
          <w:rFonts w:ascii="Times New Roman" w:hAnsi="Times New Roman" w:cs="Times New Roman"/>
          <w:sz w:val="24"/>
          <w:szCs w:val="24"/>
        </w:rPr>
        <w:t xml:space="preserve">ne kadar olacağı denge durumu olasılıklarıyla </w:t>
      </w:r>
      <w:proofErr w:type="spellStart"/>
      <w:r w:rsidR="00044CF9" w:rsidRPr="005400D2">
        <w:rPr>
          <w:rFonts w:ascii="Times New Roman" w:hAnsi="Times New Roman" w:cs="Times New Roman"/>
          <w:sz w:val="24"/>
          <w:szCs w:val="24"/>
        </w:rPr>
        <w:t>ağırlıklandırılarak</w:t>
      </w:r>
      <w:proofErr w:type="spellEnd"/>
      <w:r w:rsidR="00044CF9" w:rsidRPr="005400D2">
        <w:rPr>
          <w:rFonts w:ascii="Times New Roman" w:hAnsi="Times New Roman" w:cs="Times New Roman"/>
          <w:sz w:val="24"/>
          <w:szCs w:val="24"/>
        </w:rPr>
        <w:t xml:space="preserve"> hesaplanmıştır. </w:t>
      </w:r>
      <w:r w:rsidR="003956B9" w:rsidRPr="005400D2">
        <w:rPr>
          <w:rFonts w:ascii="Times New Roman" w:hAnsi="Times New Roman" w:cs="Times New Roman"/>
          <w:sz w:val="24"/>
          <w:szCs w:val="24"/>
        </w:rPr>
        <w:t xml:space="preserve">Örneğin ALCTL kodlu hisse senedi için denge durumu olasılıklarını gösteren denge durum vektörü </w:t>
      </w:r>
      <w:r w:rsidR="003956B9" w:rsidRPr="005400D2">
        <w:rPr>
          <w:rFonts w:ascii="Times New Roman" w:hAnsi="Times New Roman" w:cs="Times New Roman"/>
          <w:position w:val="-10"/>
          <w:sz w:val="24"/>
          <w:szCs w:val="24"/>
        </w:rPr>
        <w:object w:dxaOrig="2640" w:dyaOrig="340">
          <v:shape id="_x0000_i1044" type="#_x0000_t75" style="width:132.1pt;height:18.15pt" o:ole="">
            <v:imagedata r:id="rId47" o:title=""/>
          </v:shape>
          <o:OLEObject Type="Embed" ProgID="Equation.3" ShapeID="_x0000_i1044" DrawAspect="Content" ObjectID="_1455089109" r:id="rId48"/>
        </w:object>
      </w:r>
      <w:r w:rsidR="003956B9" w:rsidRPr="005400D2">
        <w:rPr>
          <w:rFonts w:ascii="Times New Roman" w:hAnsi="Times New Roman" w:cs="Times New Roman"/>
          <w:sz w:val="24"/>
          <w:szCs w:val="24"/>
        </w:rPr>
        <w:t xml:space="preserve"> olarak </w:t>
      </w:r>
      <w:r w:rsidR="003D0F23" w:rsidRPr="005400D2">
        <w:rPr>
          <w:rFonts w:ascii="Times New Roman" w:hAnsi="Times New Roman" w:cs="Times New Roman"/>
          <w:sz w:val="24"/>
          <w:szCs w:val="24"/>
        </w:rPr>
        <w:t>oluşturulmaktadır</w:t>
      </w:r>
      <w:r w:rsidR="003956B9" w:rsidRPr="005400D2">
        <w:rPr>
          <w:rFonts w:ascii="Times New Roman" w:hAnsi="Times New Roman" w:cs="Times New Roman"/>
          <w:sz w:val="24"/>
          <w:szCs w:val="24"/>
        </w:rPr>
        <w:t>. Bu hisse senedinin bir yıllık verilerle hesaplanan ortalama değer kaybetme oranı %</w:t>
      </w:r>
      <w:r w:rsidR="00B67A18">
        <w:rPr>
          <w:rFonts w:ascii="Times New Roman" w:hAnsi="Times New Roman" w:cs="Times New Roman"/>
          <w:sz w:val="24"/>
          <w:szCs w:val="24"/>
        </w:rPr>
        <w:t xml:space="preserve"> </w:t>
      </w:r>
      <w:r w:rsidR="003956B9" w:rsidRPr="005400D2">
        <w:rPr>
          <w:rFonts w:ascii="Times New Roman" w:hAnsi="Times New Roman" w:cs="Times New Roman"/>
          <w:sz w:val="24"/>
          <w:szCs w:val="24"/>
        </w:rPr>
        <w:t>1,356</w:t>
      </w:r>
      <w:r w:rsidR="003D0F23" w:rsidRPr="005400D2">
        <w:rPr>
          <w:rFonts w:ascii="Times New Roman" w:hAnsi="Times New Roman" w:cs="Times New Roman"/>
          <w:sz w:val="24"/>
          <w:szCs w:val="24"/>
        </w:rPr>
        <w:t xml:space="preserve"> iken</w:t>
      </w:r>
      <w:r w:rsidR="003956B9" w:rsidRPr="005400D2">
        <w:rPr>
          <w:rFonts w:ascii="Times New Roman" w:hAnsi="Times New Roman" w:cs="Times New Roman"/>
          <w:sz w:val="24"/>
          <w:szCs w:val="24"/>
        </w:rPr>
        <w:t xml:space="preserve"> değer kazanma oranı </w:t>
      </w:r>
      <w:r w:rsidR="003D0F23" w:rsidRPr="005400D2">
        <w:rPr>
          <w:rFonts w:ascii="Times New Roman" w:hAnsi="Times New Roman" w:cs="Times New Roman"/>
          <w:sz w:val="24"/>
          <w:szCs w:val="24"/>
        </w:rPr>
        <w:t xml:space="preserve">ise </w:t>
      </w:r>
      <w:r w:rsidR="003956B9" w:rsidRPr="005400D2">
        <w:rPr>
          <w:rFonts w:ascii="Times New Roman" w:hAnsi="Times New Roman" w:cs="Times New Roman"/>
          <w:sz w:val="24"/>
          <w:szCs w:val="24"/>
        </w:rPr>
        <w:t>%</w:t>
      </w:r>
      <w:r w:rsidR="00B67A18">
        <w:rPr>
          <w:rFonts w:ascii="Times New Roman" w:hAnsi="Times New Roman" w:cs="Times New Roman"/>
          <w:sz w:val="24"/>
          <w:szCs w:val="24"/>
        </w:rPr>
        <w:t xml:space="preserve"> </w:t>
      </w:r>
      <w:r w:rsidR="003956B9" w:rsidRPr="005400D2">
        <w:rPr>
          <w:rFonts w:ascii="Times New Roman" w:hAnsi="Times New Roman" w:cs="Times New Roman"/>
          <w:sz w:val="24"/>
          <w:szCs w:val="24"/>
        </w:rPr>
        <w:t>1,734’dür. Buna göre bu hisse senedine yatırılan 1000</w:t>
      </w:r>
      <w:r w:rsidR="00B67A18">
        <w:rPr>
          <w:rFonts w:ascii="Times New Roman" w:hAnsi="Times New Roman" w:cs="Times New Roman"/>
          <w:sz w:val="24"/>
          <w:szCs w:val="24"/>
        </w:rPr>
        <w:t xml:space="preserve"> </w:t>
      </w:r>
      <w:r w:rsidR="003956B9" w:rsidRPr="005400D2">
        <w:rPr>
          <w:rFonts w:ascii="Times New Roman" w:hAnsi="Times New Roman" w:cs="Times New Roman"/>
          <w:sz w:val="24"/>
          <w:szCs w:val="24"/>
        </w:rPr>
        <w:t>TL</w:t>
      </w:r>
      <w:r w:rsidR="003D0F23" w:rsidRPr="005400D2">
        <w:rPr>
          <w:rFonts w:ascii="Times New Roman" w:hAnsi="Times New Roman" w:cs="Times New Roman"/>
          <w:sz w:val="24"/>
          <w:szCs w:val="24"/>
        </w:rPr>
        <w:t>’nin</w:t>
      </w:r>
      <w:r w:rsidR="003956B9" w:rsidRPr="005400D2">
        <w:rPr>
          <w:rFonts w:ascii="Times New Roman" w:hAnsi="Times New Roman" w:cs="Times New Roman"/>
          <w:sz w:val="24"/>
          <w:szCs w:val="24"/>
        </w:rPr>
        <w:t xml:space="preserve"> ortalama değer azalış oranıyla 986,443</w:t>
      </w:r>
      <w:r w:rsidR="00B67A18">
        <w:rPr>
          <w:rFonts w:ascii="Times New Roman" w:hAnsi="Times New Roman" w:cs="Times New Roman"/>
          <w:sz w:val="24"/>
          <w:szCs w:val="24"/>
        </w:rPr>
        <w:t xml:space="preserve"> </w:t>
      </w:r>
      <w:r w:rsidR="003956B9" w:rsidRPr="005400D2">
        <w:rPr>
          <w:rFonts w:ascii="Times New Roman" w:hAnsi="Times New Roman" w:cs="Times New Roman"/>
          <w:sz w:val="24"/>
          <w:szCs w:val="24"/>
        </w:rPr>
        <w:t>TL</w:t>
      </w:r>
      <w:r w:rsidR="00B67A18">
        <w:rPr>
          <w:rFonts w:ascii="Times New Roman" w:hAnsi="Times New Roman" w:cs="Times New Roman"/>
          <w:sz w:val="24"/>
          <w:szCs w:val="24"/>
        </w:rPr>
        <w:t xml:space="preserve"> ve değer artış oranıyla da 1017</w:t>
      </w:r>
      <w:r w:rsidR="003956B9" w:rsidRPr="005400D2">
        <w:rPr>
          <w:rFonts w:ascii="Times New Roman" w:hAnsi="Times New Roman" w:cs="Times New Roman"/>
          <w:sz w:val="24"/>
          <w:szCs w:val="24"/>
        </w:rPr>
        <w:t>,342</w:t>
      </w:r>
      <w:r w:rsidR="00B67A18">
        <w:rPr>
          <w:rFonts w:ascii="Times New Roman" w:hAnsi="Times New Roman" w:cs="Times New Roman"/>
          <w:sz w:val="24"/>
          <w:szCs w:val="24"/>
        </w:rPr>
        <w:t xml:space="preserve"> </w:t>
      </w:r>
      <w:r w:rsidR="003956B9" w:rsidRPr="005400D2">
        <w:rPr>
          <w:rFonts w:ascii="Times New Roman" w:hAnsi="Times New Roman" w:cs="Times New Roman"/>
          <w:sz w:val="24"/>
          <w:szCs w:val="24"/>
        </w:rPr>
        <w:t xml:space="preserve">TL değerinde </w:t>
      </w:r>
      <w:r w:rsidR="003D0F23" w:rsidRPr="005400D2">
        <w:rPr>
          <w:rFonts w:ascii="Times New Roman" w:hAnsi="Times New Roman" w:cs="Times New Roman"/>
          <w:sz w:val="24"/>
          <w:szCs w:val="24"/>
        </w:rPr>
        <w:t xml:space="preserve">olması beklenmektedir. </w:t>
      </w:r>
      <w:r w:rsidR="003956B9" w:rsidRPr="005400D2">
        <w:rPr>
          <w:rFonts w:ascii="Times New Roman" w:hAnsi="Times New Roman" w:cs="Times New Roman"/>
          <w:sz w:val="24"/>
          <w:szCs w:val="24"/>
        </w:rPr>
        <w:t xml:space="preserve">Hisse senedi fiyat değişimleriyle elde edilen bu değerler denge durum vektöründeki olasılıklarla çarpılarak hisse senedinin </w:t>
      </w:r>
      <w:r w:rsidR="003D0F23" w:rsidRPr="005400D2">
        <w:rPr>
          <w:rFonts w:ascii="Times New Roman" w:hAnsi="Times New Roman" w:cs="Times New Roman"/>
          <w:sz w:val="24"/>
          <w:szCs w:val="24"/>
        </w:rPr>
        <w:t xml:space="preserve">birim zamandaki yani günlük </w:t>
      </w:r>
      <w:r w:rsidR="003956B9" w:rsidRPr="005400D2">
        <w:rPr>
          <w:rFonts w:ascii="Times New Roman" w:hAnsi="Times New Roman" w:cs="Times New Roman"/>
          <w:sz w:val="24"/>
          <w:szCs w:val="24"/>
        </w:rPr>
        <w:t>beklenen getirisi aşağıdaki şekilde hesaplanmıştır:</w:t>
      </w:r>
    </w:p>
    <w:p w:rsidR="00B67A18" w:rsidRPr="005400D2" w:rsidRDefault="00B67A18" w:rsidP="0041234A">
      <w:pPr>
        <w:spacing w:after="0" w:line="240" w:lineRule="auto"/>
        <w:ind w:firstLine="709"/>
        <w:jc w:val="both"/>
        <w:rPr>
          <w:rFonts w:ascii="Times New Roman" w:hAnsi="Times New Roman" w:cs="Times New Roman"/>
          <w:sz w:val="24"/>
          <w:szCs w:val="24"/>
        </w:rPr>
      </w:pPr>
    </w:p>
    <w:p w:rsidR="003956B9" w:rsidRPr="005400D2" w:rsidRDefault="003956B9" w:rsidP="0041234A">
      <w:pPr>
        <w:spacing w:after="0" w:line="240" w:lineRule="auto"/>
        <w:jc w:val="both"/>
        <w:rPr>
          <w:rFonts w:ascii="Times New Roman" w:hAnsi="Times New Roman" w:cs="Times New Roman"/>
          <w:sz w:val="24"/>
          <w:szCs w:val="24"/>
        </w:rPr>
      </w:pPr>
      <w:r w:rsidRPr="005400D2">
        <w:rPr>
          <w:rFonts w:ascii="Times New Roman" w:hAnsi="Times New Roman" w:cs="Times New Roman"/>
          <w:sz w:val="24"/>
          <w:szCs w:val="24"/>
        </w:rPr>
        <w:t>Beklenen Değer</w:t>
      </w:r>
      <w:r w:rsidRPr="005400D2">
        <w:rPr>
          <w:rFonts w:ascii="Times New Roman" w:hAnsi="Times New Roman" w:cs="Times New Roman"/>
          <w:position w:val="-10"/>
          <w:sz w:val="24"/>
          <w:szCs w:val="24"/>
        </w:rPr>
        <w:object w:dxaOrig="6440" w:dyaOrig="320">
          <v:shape id="_x0000_i1045" type="#_x0000_t75" style="width:321.2pt;height:15.65pt" o:ole="">
            <v:imagedata r:id="rId49" o:title=""/>
          </v:shape>
          <o:OLEObject Type="Embed" ProgID="Equation.3" ShapeID="_x0000_i1045" DrawAspect="Content" ObjectID="_1455089110" r:id="rId50"/>
        </w:object>
      </w:r>
      <w:r w:rsidRPr="005400D2">
        <w:rPr>
          <w:rFonts w:ascii="Times New Roman" w:hAnsi="Times New Roman" w:cs="Times New Roman"/>
          <w:sz w:val="24"/>
          <w:szCs w:val="24"/>
        </w:rPr>
        <w:t xml:space="preserve"> TL. </w:t>
      </w:r>
    </w:p>
    <w:p w:rsidR="00A63D8B" w:rsidRDefault="00A63D8B" w:rsidP="0041234A">
      <w:pPr>
        <w:spacing w:after="0" w:line="240" w:lineRule="auto"/>
        <w:ind w:firstLine="709"/>
        <w:jc w:val="both"/>
        <w:rPr>
          <w:rFonts w:ascii="Times New Roman" w:hAnsi="Times New Roman" w:cs="Times New Roman"/>
          <w:sz w:val="24"/>
          <w:szCs w:val="24"/>
        </w:rPr>
      </w:pPr>
    </w:p>
    <w:p w:rsidR="003956B9" w:rsidRPr="005400D2" w:rsidRDefault="003956B9"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Benzer şekilde </w:t>
      </w:r>
      <w:r w:rsidR="00A652C4" w:rsidRPr="005400D2">
        <w:rPr>
          <w:rFonts w:ascii="Times New Roman" w:hAnsi="Times New Roman" w:cs="Times New Roman"/>
          <w:sz w:val="24"/>
          <w:szCs w:val="24"/>
        </w:rPr>
        <w:t>parasal</w:t>
      </w:r>
      <w:r w:rsidR="00DA554E" w:rsidRPr="005400D2">
        <w:rPr>
          <w:rFonts w:ascii="Times New Roman" w:hAnsi="Times New Roman" w:cs="Times New Roman"/>
          <w:sz w:val="24"/>
          <w:szCs w:val="24"/>
        </w:rPr>
        <w:t xml:space="preserve"> </w:t>
      </w:r>
      <w:r w:rsidR="00A652C4" w:rsidRPr="005400D2">
        <w:rPr>
          <w:rFonts w:ascii="Times New Roman" w:hAnsi="Times New Roman" w:cs="Times New Roman"/>
          <w:sz w:val="24"/>
          <w:szCs w:val="24"/>
        </w:rPr>
        <w:t xml:space="preserve">değerleri </w:t>
      </w:r>
      <w:r w:rsidRPr="005400D2">
        <w:rPr>
          <w:rFonts w:ascii="Times New Roman" w:hAnsi="Times New Roman" w:cs="Times New Roman"/>
          <w:sz w:val="24"/>
          <w:szCs w:val="24"/>
        </w:rPr>
        <w:t xml:space="preserve">denge durumu olasılıklarıyla </w:t>
      </w:r>
      <w:proofErr w:type="spellStart"/>
      <w:r w:rsidRPr="005400D2">
        <w:rPr>
          <w:rFonts w:ascii="Times New Roman" w:hAnsi="Times New Roman" w:cs="Times New Roman"/>
          <w:sz w:val="24"/>
          <w:szCs w:val="24"/>
        </w:rPr>
        <w:t>ağırlıklandır</w:t>
      </w:r>
      <w:r w:rsidR="000C22E0" w:rsidRPr="005400D2">
        <w:rPr>
          <w:rFonts w:ascii="Times New Roman" w:hAnsi="Times New Roman" w:cs="Times New Roman"/>
          <w:sz w:val="24"/>
          <w:szCs w:val="24"/>
        </w:rPr>
        <w:t>ıla</w:t>
      </w:r>
      <w:r w:rsidRPr="005400D2">
        <w:rPr>
          <w:rFonts w:ascii="Times New Roman" w:hAnsi="Times New Roman" w:cs="Times New Roman"/>
          <w:sz w:val="24"/>
          <w:szCs w:val="24"/>
        </w:rPr>
        <w:t>rak</w:t>
      </w:r>
      <w:proofErr w:type="spellEnd"/>
      <w:r w:rsidRPr="005400D2">
        <w:rPr>
          <w:rFonts w:ascii="Times New Roman" w:hAnsi="Times New Roman" w:cs="Times New Roman"/>
          <w:sz w:val="24"/>
          <w:szCs w:val="24"/>
        </w:rPr>
        <w:t xml:space="preserve"> tüm hisse senetleri için uzun dönemli beklenen getiriler hesaplanmıştır. Hisse </w:t>
      </w:r>
      <w:r w:rsidR="00476F6D" w:rsidRPr="005400D2">
        <w:rPr>
          <w:rFonts w:ascii="Times New Roman" w:hAnsi="Times New Roman" w:cs="Times New Roman"/>
          <w:sz w:val="24"/>
          <w:szCs w:val="24"/>
        </w:rPr>
        <w:t>s</w:t>
      </w:r>
      <w:r w:rsidRPr="005400D2">
        <w:rPr>
          <w:rFonts w:ascii="Times New Roman" w:hAnsi="Times New Roman" w:cs="Times New Roman"/>
          <w:sz w:val="24"/>
          <w:szCs w:val="24"/>
        </w:rPr>
        <w:t xml:space="preserve">enetlerinin uzun dönemde beklenen getirilerine göre </w:t>
      </w:r>
      <w:r w:rsidR="00476F6D" w:rsidRPr="005400D2">
        <w:rPr>
          <w:rFonts w:ascii="Times New Roman" w:hAnsi="Times New Roman" w:cs="Times New Roman"/>
          <w:sz w:val="24"/>
          <w:szCs w:val="24"/>
        </w:rPr>
        <w:t>sıralama</w:t>
      </w:r>
      <w:r w:rsidR="00C22C8C" w:rsidRPr="005400D2">
        <w:rPr>
          <w:rFonts w:ascii="Times New Roman" w:hAnsi="Times New Roman" w:cs="Times New Roman"/>
          <w:sz w:val="24"/>
          <w:szCs w:val="24"/>
        </w:rPr>
        <w:t>sı</w:t>
      </w:r>
      <w:r w:rsidR="00DA554E" w:rsidRPr="005400D2">
        <w:rPr>
          <w:rFonts w:ascii="Times New Roman" w:hAnsi="Times New Roman" w:cs="Times New Roman"/>
          <w:sz w:val="24"/>
          <w:szCs w:val="24"/>
        </w:rPr>
        <w:t xml:space="preserve"> </w:t>
      </w:r>
      <w:r w:rsidR="0041234A" w:rsidRPr="005400D2">
        <w:rPr>
          <w:rFonts w:ascii="Times New Roman" w:hAnsi="Times New Roman" w:cs="Times New Roman"/>
          <w:sz w:val="24"/>
          <w:szCs w:val="24"/>
        </w:rPr>
        <w:t>Çizelge</w:t>
      </w:r>
      <w:r w:rsidR="00C22C8C" w:rsidRPr="005400D2">
        <w:rPr>
          <w:rFonts w:ascii="Times New Roman" w:hAnsi="Times New Roman" w:cs="Times New Roman"/>
          <w:sz w:val="24"/>
          <w:szCs w:val="24"/>
        </w:rPr>
        <w:t xml:space="preserve"> </w:t>
      </w:r>
      <w:r w:rsidR="00DA554E" w:rsidRPr="005400D2">
        <w:rPr>
          <w:rFonts w:ascii="Times New Roman" w:hAnsi="Times New Roman" w:cs="Times New Roman"/>
          <w:sz w:val="24"/>
          <w:szCs w:val="24"/>
        </w:rPr>
        <w:t xml:space="preserve">3’te </w:t>
      </w:r>
      <w:r w:rsidR="00C22C8C" w:rsidRPr="005400D2">
        <w:rPr>
          <w:rFonts w:ascii="Times New Roman" w:hAnsi="Times New Roman" w:cs="Times New Roman"/>
          <w:sz w:val="24"/>
          <w:szCs w:val="24"/>
        </w:rPr>
        <w:t>gösterilmiştir.</w:t>
      </w:r>
    </w:p>
    <w:p w:rsidR="0041234A" w:rsidRPr="005400D2" w:rsidRDefault="0041234A" w:rsidP="0041234A">
      <w:pPr>
        <w:spacing w:after="0" w:line="240" w:lineRule="auto"/>
        <w:jc w:val="center"/>
        <w:rPr>
          <w:rFonts w:ascii="Times New Roman" w:hAnsi="Times New Roman" w:cs="Times New Roman"/>
          <w:b/>
          <w:sz w:val="24"/>
          <w:szCs w:val="24"/>
        </w:rPr>
      </w:pPr>
    </w:p>
    <w:p w:rsidR="003956B9" w:rsidRPr="005400D2" w:rsidRDefault="0041234A" w:rsidP="0041234A">
      <w:pPr>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t>Çizelge</w:t>
      </w:r>
      <w:r w:rsidR="008A6684" w:rsidRPr="005400D2">
        <w:rPr>
          <w:rFonts w:ascii="Times New Roman" w:hAnsi="Times New Roman" w:cs="Times New Roman"/>
          <w:b/>
          <w:sz w:val="24"/>
          <w:szCs w:val="24"/>
        </w:rPr>
        <w:t xml:space="preserve"> 3.</w:t>
      </w:r>
      <w:r w:rsidR="003956B9" w:rsidRPr="005400D2">
        <w:rPr>
          <w:rFonts w:ascii="Times New Roman" w:hAnsi="Times New Roman" w:cs="Times New Roman"/>
          <w:b/>
          <w:sz w:val="24"/>
          <w:szCs w:val="24"/>
        </w:rPr>
        <w:t xml:space="preserve"> Hisse Senetleri Değişim Oranları ve Beklenen Getiriler</w:t>
      </w:r>
    </w:p>
    <w:tbl>
      <w:tblPr>
        <w:tblW w:w="809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2"/>
        <w:gridCol w:w="1030"/>
        <w:gridCol w:w="890"/>
        <w:gridCol w:w="959"/>
        <w:gridCol w:w="1101"/>
        <w:gridCol w:w="1381"/>
        <w:gridCol w:w="1074"/>
      </w:tblGrid>
      <w:tr w:rsidR="004C5F39" w:rsidRPr="005400D2" w:rsidTr="005576D2">
        <w:trPr>
          <w:trHeight w:val="300"/>
          <w:jc w:val="center"/>
        </w:trPr>
        <w:tc>
          <w:tcPr>
            <w:tcW w:w="1742" w:type="dxa"/>
            <w:vMerge w:val="restart"/>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color w:val="000000"/>
                <w:sz w:val="24"/>
                <w:szCs w:val="24"/>
                <w:lang w:eastAsia="tr-TR"/>
              </w:rPr>
            </w:pPr>
            <w:bookmarkStart w:id="4" w:name="OLE_LINK1"/>
            <w:r w:rsidRPr="005400D2">
              <w:rPr>
                <w:rFonts w:ascii="Times New Roman" w:eastAsia="Times New Roman" w:hAnsi="Times New Roman" w:cs="Times New Roman"/>
                <w:b/>
                <w:i/>
                <w:color w:val="000000"/>
                <w:sz w:val="24"/>
                <w:szCs w:val="24"/>
                <w:lang w:eastAsia="tr-TR"/>
              </w:rPr>
              <w:t>Hisse</w:t>
            </w:r>
            <w:r w:rsidR="00A63D8B">
              <w:rPr>
                <w:rFonts w:ascii="Times New Roman" w:eastAsia="Times New Roman" w:hAnsi="Times New Roman" w:cs="Times New Roman"/>
                <w:b/>
                <w:i/>
                <w:color w:val="000000"/>
                <w:sz w:val="24"/>
                <w:szCs w:val="24"/>
                <w:lang w:eastAsia="tr-TR"/>
              </w:rPr>
              <w:t xml:space="preserve"> </w:t>
            </w:r>
            <w:r w:rsidRPr="005400D2">
              <w:rPr>
                <w:rFonts w:ascii="Times New Roman" w:eastAsia="Times New Roman" w:hAnsi="Times New Roman" w:cs="Times New Roman"/>
                <w:b/>
                <w:i/>
                <w:color w:val="000000"/>
                <w:sz w:val="24"/>
                <w:szCs w:val="24"/>
                <w:lang w:eastAsia="tr-TR"/>
              </w:rPr>
              <w:t>Kodu</w:t>
            </w:r>
          </w:p>
        </w:tc>
        <w:tc>
          <w:tcPr>
            <w:tcW w:w="1920" w:type="dxa"/>
            <w:gridSpan w:val="2"/>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Değişim</w:t>
            </w:r>
          </w:p>
        </w:tc>
        <w:tc>
          <w:tcPr>
            <w:tcW w:w="2060" w:type="dxa"/>
            <w:gridSpan w:val="2"/>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Değer (TL)</w:t>
            </w:r>
          </w:p>
        </w:tc>
        <w:tc>
          <w:tcPr>
            <w:tcW w:w="1381" w:type="dxa"/>
            <w:vMerge w:val="restart"/>
            <w:shd w:val="clear" w:color="auto" w:fill="auto"/>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Hisse Sen.</w:t>
            </w:r>
          </w:p>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Bek. Getirisi</w:t>
            </w:r>
          </w:p>
        </w:tc>
        <w:tc>
          <w:tcPr>
            <w:tcW w:w="996" w:type="dxa"/>
            <w:vMerge w:val="restart"/>
            <w:vAlign w:val="bottom"/>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Sıralama</w:t>
            </w:r>
          </w:p>
        </w:tc>
      </w:tr>
      <w:tr w:rsidR="004C5F39" w:rsidRPr="005400D2" w:rsidTr="005576D2">
        <w:trPr>
          <w:trHeight w:val="300"/>
          <w:jc w:val="center"/>
        </w:trPr>
        <w:tc>
          <w:tcPr>
            <w:tcW w:w="1742" w:type="dxa"/>
            <w:vMerge/>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Azalma</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Artma</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Azalma</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Artma</w:t>
            </w:r>
          </w:p>
        </w:tc>
        <w:tc>
          <w:tcPr>
            <w:tcW w:w="1381" w:type="dxa"/>
            <w:vMerge/>
            <w:vAlign w:val="center"/>
            <w:hideMark/>
          </w:tcPr>
          <w:p w:rsidR="004C5F39" w:rsidRPr="005400D2" w:rsidRDefault="004C5F39" w:rsidP="0041234A">
            <w:pPr>
              <w:spacing w:after="0" w:line="240" w:lineRule="auto"/>
              <w:jc w:val="center"/>
              <w:rPr>
                <w:rFonts w:ascii="Times New Roman" w:eastAsia="Times New Roman" w:hAnsi="Times New Roman" w:cs="Times New Roman"/>
                <w:b/>
                <w:bCs/>
                <w:color w:val="000000"/>
                <w:sz w:val="24"/>
                <w:szCs w:val="24"/>
                <w:lang w:eastAsia="tr-TR"/>
              </w:rPr>
            </w:pPr>
          </w:p>
        </w:tc>
        <w:tc>
          <w:tcPr>
            <w:tcW w:w="996" w:type="dxa"/>
            <w:vMerge/>
          </w:tcPr>
          <w:p w:rsidR="004C5F39" w:rsidRPr="005400D2" w:rsidRDefault="004C5F39" w:rsidP="0041234A">
            <w:pPr>
              <w:spacing w:after="0" w:line="240" w:lineRule="auto"/>
              <w:jc w:val="center"/>
              <w:rPr>
                <w:rFonts w:ascii="Times New Roman" w:eastAsia="Times New Roman" w:hAnsi="Times New Roman" w:cs="Times New Roman"/>
                <w:bCs/>
                <w:color w:val="000000"/>
                <w:sz w:val="24"/>
                <w:szCs w:val="24"/>
                <w:lang w:eastAsia="tr-TR"/>
              </w:rPr>
            </w:pP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ALCTL</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1,356</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1,734</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986,443</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1017,342</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1001,594</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3</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ANELT</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1,024</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1,160</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989,760</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1011,597</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1000,585</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7</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ARENA</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1,015</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1,339</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989,849</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1013,391</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1000,701</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6</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ARMDA</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1,231</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1,280</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987,689</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1012,803</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1001,113</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4</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ASELS</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1,845</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1,637</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981,551</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1016,370</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1000,920</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5</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DESPC</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1,356</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1,199</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986,444</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1011,989</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999,319</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12</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DGATE</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1,397</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1,395</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986,030</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1013,946</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999,769</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11</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ERICO</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2,630</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3,044</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973,705</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1030,437</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999,912</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10</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ESCOM</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3,145</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2,246</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968,553</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1022,461</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994,074</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15</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INDES</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1,121</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1,676</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988,793</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1016,756</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1002,352</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2</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KAREL</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1,300</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1,409</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986,995</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1014,089</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1000,134</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9</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KRONT</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1,899</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2,411</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981,009</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1024,107</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996,715</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14</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LINK</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1,072</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1,136</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989,278</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1011,361</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998,727</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13</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LOGO</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1,569</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2,053</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984,309</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1020,527</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1003,596</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NETAS</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2,800</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2,041</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971,997</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1020,408</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993,386</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16</w:t>
            </w:r>
          </w:p>
        </w:tc>
      </w:tr>
      <w:tr w:rsidR="004C5F39" w:rsidRPr="005400D2" w:rsidTr="005576D2">
        <w:trPr>
          <w:trHeight w:val="300"/>
          <w:jc w:val="center"/>
        </w:trPr>
        <w:tc>
          <w:tcPr>
            <w:tcW w:w="1742"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PKART</w:t>
            </w:r>
          </w:p>
        </w:tc>
        <w:tc>
          <w:tcPr>
            <w:tcW w:w="103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0,981</w:t>
            </w:r>
          </w:p>
        </w:tc>
        <w:tc>
          <w:tcPr>
            <w:tcW w:w="890"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1,276</w:t>
            </w:r>
          </w:p>
        </w:tc>
        <w:tc>
          <w:tcPr>
            <w:tcW w:w="959"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990,188</w:t>
            </w:r>
          </w:p>
        </w:tc>
        <w:tc>
          <w:tcPr>
            <w:tcW w:w="110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1012,756</w:t>
            </w:r>
          </w:p>
        </w:tc>
        <w:tc>
          <w:tcPr>
            <w:tcW w:w="1381" w:type="dxa"/>
            <w:shd w:val="clear" w:color="auto" w:fill="auto"/>
            <w:noWrap/>
            <w:vAlign w:val="bottom"/>
            <w:hideMark/>
          </w:tcPr>
          <w:p w:rsidR="004C5F39" w:rsidRPr="005400D2" w:rsidRDefault="004C5F39" w:rsidP="0041234A">
            <w:pPr>
              <w:spacing w:after="0" w:line="240" w:lineRule="auto"/>
              <w:jc w:val="center"/>
              <w:rPr>
                <w:rFonts w:ascii="Times New Roman" w:eastAsia="Times New Roman" w:hAnsi="Times New Roman" w:cs="Times New Roman"/>
                <w:b/>
                <w:bCs/>
                <w:sz w:val="24"/>
                <w:szCs w:val="24"/>
                <w:lang w:eastAsia="tr-TR"/>
              </w:rPr>
            </w:pPr>
            <w:r w:rsidRPr="005400D2">
              <w:rPr>
                <w:rFonts w:ascii="Times New Roman" w:eastAsia="Times New Roman" w:hAnsi="Times New Roman" w:cs="Times New Roman"/>
                <w:b/>
                <w:bCs/>
                <w:sz w:val="24"/>
                <w:szCs w:val="24"/>
                <w:lang w:eastAsia="tr-TR"/>
              </w:rPr>
              <w:t>1000,334</w:t>
            </w:r>
          </w:p>
        </w:tc>
        <w:tc>
          <w:tcPr>
            <w:tcW w:w="996" w:type="dxa"/>
            <w:vAlign w:val="bottom"/>
          </w:tcPr>
          <w:p w:rsidR="004C5F39" w:rsidRPr="005400D2" w:rsidRDefault="004C5F39" w:rsidP="0041234A">
            <w:pPr>
              <w:spacing w:after="0" w:line="240" w:lineRule="auto"/>
              <w:jc w:val="center"/>
              <w:rPr>
                <w:rFonts w:ascii="Times New Roman" w:eastAsia="Times New Roman" w:hAnsi="Times New Roman" w:cs="Times New Roman"/>
                <w:bCs/>
                <w:sz w:val="24"/>
                <w:szCs w:val="24"/>
                <w:lang w:eastAsia="tr-TR"/>
              </w:rPr>
            </w:pPr>
            <w:r w:rsidRPr="005400D2">
              <w:rPr>
                <w:rFonts w:ascii="Times New Roman" w:eastAsia="Times New Roman" w:hAnsi="Times New Roman" w:cs="Times New Roman"/>
                <w:bCs/>
                <w:sz w:val="24"/>
                <w:szCs w:val="24"/>
                <w:lang w:eastAsia="tr-TR"/>
              </w:rPr>
              <w:t>8</w:t>
            </w:r>
          </w:p>
        </w:tc>
      </w:tr>
      <w:bookmarkEnd w:id="4"/>
    </w:tbl>
    <w:p w:rsidR="00044CF9" w:rsidRPr="005400D2" w:rsidRDefault="00044CF9" w:rsidP="0041234A">
      <w:pPr>
        <w:spacing w:after="0" w:line="240" w:lineRule="auto"/>
        <w:jc w:val="both"/>
        <w:rPr>
          <w:rFonts w:ascii="Times New Roman" w:hAnsi="Times New Roman" w:cs="Times New Roman"/>
          <w:sz w:val="24"/>
          <w:szCs w:val="24"/>
        </w:rPr>
      </w:pPr>
    </w:p>
    <w:p w:rsidR="005E3EFE" w:rsidRDefault="0025771E"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 xml:space="preserve">Uzun dönemli fiyat değişimlerine ilişkin eğilimleri yansıtan denge durumu olasılıkları ve ortalama azalış-artış yüzdeleri kullanılarak hesaplanan beklenen hisse senedi getirileri incelendiğinde değerlerin birbirine yakın olduğu ancak sıralama yapıldığında LOGO hisselerinin en yüksek beklenen değerle 1.sırada yer alacağı belirlenmiştir. </w:t>
      </w:r>
      <w:r w:rsidR="005505AD" w:rsidRPr="005400D2">
        <w:rPr>
          <w:rFonts w:ascii="Times New Roman" w:hAnsi="Times New Roman" w:cs="Times New Roman"/>
          <w:sz w:val="24"/>
          <w:szCs w:val="24"/>
        </w:rPr>
        <w:t>İlk 5 sırada yer alan diğer hisse senetleri de sırasıyla</w:t>
      </w:r>
      <w:r w:rsidR="00B67A18">
        <w:rPr>
          <w:rFonts w:ascii="Times New Roman" w:hAnsi="Times New Roman" w:cs="Times New Roman"/>
          <w:sz w:val="24"/>
          <w:szCs w:val="24"/>
        </w:rPr>
        <w:t>;</w:t>
      </w:r>
      <w:r w:rsidR="005505AD" w:rsidRPr="005400D2">
        <w:rPr>
          <w:rFonts w:ascii="Times New Roman" w:hAnsi="Times New Roman" w:cs="Times New Roman"/>
          <w:sz w:val="24"/>
          <w:szCs w:val="24"/>
        </w:rPr>
        <w:t xml:space="preserve"> INDES, ALCTL, ARMDA ve ASELS olarak bulunmuştur.</w:t>
      </w:r>
      <w:r w:rsidR="00A652C4" w:rsidRPr="005400D2">
        <w:rPr>
          <w:rFonts w:ascii="Times New Roman" w:hAnsi="Times New Roman" w:cs="Times New Roman"/>
          <w:sz w:val="24"/>
          <w:szCs w:val="24"/>
        </w:rPr>
        <w:t xml:space="preserve"> Beklenen değeri diğer hisse senetlerine kıyasla da oldukça düşük olan ve </w:t>
      </w:r>
      <w:r w:rsidR="00A652C4" w:rsidRPr="005400D2">
        <w:rPr>
          <w:rFonts w:ascii="Times New Roman" w:hAnsi="Times New Roman" w:cs="Times New Roman"/>
          <w:sz w:val="24"/>
          <w:szCs w:val="24"/>
        </w:rPr>
        <w:lastRenderedPageBreak/>
        <w:t>sıralamada da en son iki sırada yer alan hisse senetleri ise ESCOM ve NETAS kodlu hisselerdir.</w:t>
      </w:r>
    </w:p>
    <w:p w:rsidR="009D5E4E" w:rsidRPr="005400D2" w:rsidRDefault="009D5E4E" w:rsidP="0041234A">
      <w:pPr>
        <w:spacing w:after="0" w:line="240" w:lineRule="auto"/>
        <w:ind w:firstLine="709"/>
        <w:jc w:val="both"/>
        <w:rPr>
          <w:rFonts w:ascii="Times New Roman" w:hAnsi="Times New Roman" w:cs="Times New Roman"/>
          <w:sz w:val="24"/>
          <w:szCs w:val="24"/>
        </w:rPr>
      </w:pPr>
    </w:p>
    <w:p w:rsidR="003361A3" w:rsidRPr="005400D2" w:rsidRDefault="008A6684" w:rsidP="009D5E4E">
      <w:pPr>
        <w:spacing w:before="120" w:after="120" w:line="240" w:lineRule="auto"/>
        <w:jc w:val="both"/>
        <w:rPr>
          <w:rFonts w:ascii="Times New Roman" w:hAnsi="Times New Roman" w:cs="Times New Roman"/>
          <w:b/>
          <w:sz w:val="24"/>
          <w:szCs w:val="24"/>
        </w:rPr>
      </w:pPr>
      <w:r w:rsidRPr="005400D2">
        <w:rPr>
          <w:rFonts w:ascii="Times New Roman" w:hAnsi="Times New Roman" w:cs="Times New Roman"/>
          <w:b/>
          <w:sz w:val="24"/>
          <w:szCs w:val="24"/>
        </w:rPr>
        <w:t>3</w:t>
      </w:r>
      <w:r w:rsidR="002F6798" w:rsidRPr="005400D2">
        <w:rPr>
          <w:rFonts w:ascii="Times New Roman" w:hAnsi="Times New Roman" w:cs="Times New Roman"/>
          <w:b/>
          <w:sz w:val="24"/>
          <w:szCs w:val="24"/>
        </w:rPr>
        <w:t xml:space="preserve">.4. </w:t>
      </w:r>
      <w:r w:rsidR="003361A3" w:rsidRPr="005400D2">
        <w:rPr>
          <w:rFonts w:ascii="Times New Roman" w:hAnsi="Times New Roman" w:cs="Times New Roman"/>
          <w:b/>
          <w:sz w:val="24"/>
          <w:szCs w:val="24"/>
        </w:rPr>
        <w:t xml:space="preserve">İlk </w:t>
      </w:r>
      <w:r w:rsidR="002F6798" w:rsidRPr="005400D2">
        <w:rPr>
          <w:rFonts w:ascii="Times New Roman" w:hAnsi="Times New Roman" w:cs="Times New Roman"/>
          <w:b/>
          <w:sz w:val="24"/>
          <w:szCs w:val="24"/>
        </w:rPr>
        <w:t>Geçiş Sürelerinin ve Yinelenme Sürelerinin Hesaplanması</w:t>
      </w:r>
    </w:p>
    <w:p w:rsidR="00052BBB" w:rsidRPr="005400D2" w:rsidRDefault="00F418E0" w:rsidP="009D5E4E">
      <w:pPr>
        <w:spacing w:before="120" w:after="120" w:line="240" w:lineRule="auto"/>
        <w:ind w:firstLine="709"/>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 olarak ele alınan bir </w:t>
      </w:r>
      <w:proofErr w:type="spellStart"/>
      <w:r w:rsidRPr="005400D2">
        <w:rPr>
          <w:rFonts w:ascii="Times New Roman" w:hAnsi="Times New Roman" w:cs="Times New Roman"/>
          <w:sz w:val="24"/>
          <w:szCs w:val="24"/>
        </w:rPr>
        <w:t>stokastik</w:t>
      </w:r>
      <w:proofErr w:type="spellEnd"/>
      <w:r w:rsidRPr="005400D2">
        <w:rPr>
          <w:rFonts w:ascii="Times New Roman" w:hAnsi="Times New Roman" w:cs="Times New Roman"/>
          <w:sz w:val="24"/>
          <w:szCs w:val="24"/>
        </w:rPr>
        <w:t xml:space="preserve"> sürecin herhangi bir durumda iken bu durumdan sürecin tüm durumlarına ilk olarak ne zaman diğer bir ifadeyle kaç periyot</w:t>
      </w:r>
      <w:r w:rsidR="00B67A18">
        <w:rPr>
          <w:rFonts w:ascii="Times New Roman" w:hAnsi="Times New Roman" w:cs="Times New Roman"/>
          <w:sz w:val="24"/>
          <w:szCs w:val="24"/>
        </w:rPr>
        <w:t xml:space="preserve"> sonra geçiş yapacağı durumlar</w:t>
      </w:r>
      <w:r w:rsidRPr="005400D2">
        <w:rPr>
          <w:rFonts w:ascii="Times New Roman" w:hAnsi="Times New Roman" w:cs="Times New Roman"/>
          <w:sz w:val="24"/>
          <w:szCs w:val="24"/>
        </w:rPr>
        <w:t xml:space="preserve"> ortalama ilk geçiş süreleri ile ortaya kon</w:t>
      </w:r>
      <w:r w:rsidR="0044571F" w:rsidRPr="005400D2">
        <w:rPr>
          <w:rFonts w:ascii="Times New Roman" w:hAnsi="Times New Roman" w:cs="Times New Roman"/>
          <w:sz w:val="24"/>
          <w:szCs w:val="24"/>
        </w:rPr>
        <w:t>ul</w:t>
      </w:r>
      <w:r w:rsidRPr="005400D2">
        <w:rPr>
          <w:rFonts w:ascii="Times New Roman" w:hAnsi="Times New Roman" w:cs="Times New Roman"/>
          <w:sz w:val="24"/>
          <w:szCs w:val="24"/>
        </w:rPr>
        <w:t>maktadır. Çalışmada ele alınan h</w:t>
      </w:r>
      <w:r w:rsidR="00097BE6" w:rsidRPr="005400D2">
        <w:rPr>
          <w:rFonts w:ascii="Times New Roman" w:hAnsi="Times New Roman" w:cs="Times New Roman"/>
          <w:sz w:val="24"/>
          <w:szCs w:val="24"/>
        </w:rPr>
        <w:t>isse senedi</w:t>
      </w:r>
      <w:r w:rsidRPr="005400D2">
        <w:rPr>
          <w:rFonts w:ascii="Times New Roman" w:hAnsi="Times New Roman" w:cs="Times New Roman"/>
          <w:sz w:val="24"/>
          <w:szCs w:val="24"/>
        </w:rPr>
        <w:t xml:space="preserve"> kapanış fiyatlarının değerinin azalma</w:t>
      </w:r>
      <w:r w:rsidR="00A652C4" w:rsidRPr="005400D2">
        <w:rPr>
          <w:rFonts w:ascii="Times New Roman" w:hAnsi="Times New Roman" w:cs="Times New Roman"/>
          <w:sz w:val="24"/>
          <w:szCs w:val="24"/>
        </w:rPr>
        <w:t>/aynı kalma/</w:t>
      </w:r>
      <w:r w:rsidRPr="005400D2">
        <w:rPr>
          <w:rFonts w:ascii="Times New Roman" w:hAnsi="Times New Roman" w:cs="Times New Roman"/>
          <w:sz w:val="24"/>
          <w:szCs w:val="24"/>
        </w:rPr>
        <w:t>artma durumlarında iken bu durumlara tekrar kaç periyot yani gün sonra geleceğine ilişkin değerler de hesaplanan ilk geçiş süreleriyle ortaya kon</w:t>
      </w:r>
      <w:r w:rsidR="0044571F" w:rsidRPr="005400D2">
        <w:rPr>
          <w:rFonts w:ascii="Times New Roman" w:hAnsi="Times New Roman" w:cs="Times New Roman"/>
          <w:sz w:val="24"/>
          <w:szCs w:val="24"/>
        </w:rPr>
        <w:t>ul</w:t>
      </w:r>
      <w:r w:rsidRPr="005400D2">
        <w:rPr>
          <w:rFonts w:ascii="Times New Roman" w:hAnsi="Times New Roman" w:cs="Times New Roman"/>
          <w:sz w:val="24"/>
          <w:szCs w:val="24"/>
        </w:rPr>
        <w:t xml:space="preserve">malıdır. </w:t>
      </w:r>
      <w:r w:rsidR="0044571F" w:rsidRPr="005400D2">
        <w:rPr>
          <w:rFonts w:ascii="Times New Roman" w:hAnsi="Times New Roman" w:cs="Times New Roman"/>
          <w:sz w:val="24"/>
          <w:szCs w:val="24"/>
        </w:rPr>
        <w:t>D</w:t>
      </w:r>
      <w:r w:rsidR="00D97EA2" w:rsidRPr="005400D2">
        <w:rPr>
          <w:rFonts w:ascii="Times New Roman" w:hAnsi="Times New Roman" w:cs="Times New Roman"/>
          <w:sz w:val="24"/>
          <w:szCs w:val="24"/>
        </w:rPr>
        <w:t>enklem (7)’de</w:t>
      </w:r>
      <w:r w:rsidRPr="005400D2">
        <w:rPr>
          <w:rFonts w:ascii="Times New Roman" w:hAnsi="Times New Roman" w:cs="Times New Roman"/>
          <w:sz w:val="24"/>
          <w:szCs w:val="24"/>
        </w:rPr>
        <w:t xml:space="preserve"> verilen </w:t>
      </w:r>
      <w:r w:rsidR="00C20488" w:rsidRPr="005400D2">
        <w:rPr>
          <w:rFonts w:ascii="Times New Roman" w:hAnsi="Times New Roman" w:cs="Times New Roman"/>
          <w:sz w:val="24"/>
          <w:szCs w:val="24"/>
        </w:rPr>
        <w:t>denklemler</w:t>
      </w:r>
      <w:r w:rsidRPr="005400D2">
        <w:rPr>
          <w:rFonts w:ascii="Times New Roman" w:hAnsi="Times New Roman" w:cs="Times New Roman"/>
          <w:sz w:val="24"/>
          <w:szCs w:val="24"/>
        </w:rPr>
        <w:t xml:space="preserve"> kümesinin çözümü için </w:t>
      </w:r>
      <w:proofErr w:type="spellStart"/>
      <w:r w:rsidRPr="005400D2">
        <w:rPr>
          <w:rFonts w:ascii="Times New Roman" w:hAnsi="Times New Roman" w:cs="Times New Roman"/>
          <w:sz w:val="24"/>
          <w:szCs w:val="24"/>
        </w:rPr>
        <w:t>WinQSB</w:t>
      </w:r>
      <w:proofErr w:type="spellEnd"/>
      <w:r w:rsidRPr="005400D2">
        <w:rPr>
          <w:rFonts w:ascii="Times New Roman" w:hAnsi="Times New Roman" w:cs="Times New Roman"/>
          <w:sz w:val="24"/>
          <w:szCs w:val="24"/>
        </w:rPr>
        <w:t xml:space="preserve"> paket programı kullanılmış ve her hisse senedine ilişkin geçiş olasılıkları </w:t>
      </w:r>
      <w:r w:rsidR="00752173" w:rsidRPr="005400D2">
        <w:rPr>
          <w:rFonts w:ascii="Times New Roman" w:hAnsi="Times New Roman" w:cs="Times New Roman"/>
          <w:sz w:val="24"/>
          <w:szCs w:val="24"/>
        </w:rPr>
        <w:t xml:space="preserve">matrisi </w:t>
      </w:r>
      <w:r w:rsidRPr="005400D2">
        <w:rPr>
          <w:rFonts w:ascii="Times New Roman" w:hAnsi="Times New Roman" w:cs="Times New Roman"/>
          <w:sz w:val="24"/>
          <w:szCs w:val="24"/>
        </w:rPr>
        <w:t xml:space="preserve">programa girilerek ortalama ilk geçiş sürelerine ilişkin hesaplamalar yapılmıştır. Durumlar arası ilk geçiş süreleri çalışmanın bütünlüğünü bozmamak için EK 2’de yer alan </w:t>
      </w:r>
      <w:r w:rsidR="0041234A" w:rsidRPr="005400D2">
        <w:rPr>
          <w:rFonts w:ascii="Times New Roman" w:hAnsi="Times New Roman" w:cs="Times New Roman"/>
          <w:sz w:val="24"/>
          <w:szCs w:val="24"/>
        </w:rPr>
        <w:t>çizelgede</w:t>
      </w:r>
      <w:r w:rsidRPr="005400D2">
        <w:rPr>
          <w:rFonts w:ascii="Times New Roman" w:hAnsi="Times New Roman" w:cs="Times New Roman"/>
          <w:sz w:val="24"/>
          <w:szCs w:val="24"/>
        </w:rPr>
        <w:t xml:space="preserve"> </w:t>
      </w:r>
      <w:proofErr w:type="spellStart"/>
      <w:proofErr w:type="gramStart"/>
      <w:r w:rsidRPr="005400D2">
        <w:rPr>
          <w:rFonts w:ascii="Times New Roman" w:hAnsi="Times New Roman" w:cs="Times New Roman"/>
          <w:sz w:val="24"/>
          <w:szCs w:val="24"/>
        </w:rPr>
        <w:t>verilmiştir.</w:t>
      </w:r>
      <w:r w:rsidR="00052BBB" w:rsidRPr="005400D2">
        <w:rPr>
          <w:rFonts w:ascii="Times New Roman" w:hAnsi="Times New Roman" w:cs="Times New Roman"/>
          <w:sz w:val="24"/>
          <w:szCs w:val="24"/>
        </w:rPr>
        <w:t>Tüm</w:t>
      </w:r>
      <w:proofErr w:type="spellEnd"/>
      <w:proofErr w:type="gramEnd"/>
      <w:r w:rsidR="00052BBB" w:rsidRPr="005400D2">
        <w:rPr>
          <w:rFonts w:ascii="Times New Roman" w:hAnsi="Times New Roman" w:cs="Times New Roman"/>
          <w:sz w:val="24"/>
          <w:szCs w:val="24"/>
        </w:rPr>
        <w:t xml:space="preserve"> hisse senetleri için bir değerlendirme yapıldığında, değer azalışını değer azalışını</w:t>
      </w:r>
      <w:r w:rsidR="0018778C" w:rsidRPr="005400D2">
        <w:rPr>
          <w:rFonts w:ascii="Times New Roman" w:hAnsi="Times New Roman" w:cs="Times New Roman"/>
          <w:sz w:val="24"/>
          <w:szCs w:val="24"/>
        </w:rPr>
        <w:t>n</w:t>
      </w:r>
      <w:r w:rsidR="00052BBB" w:rsidRPr="005400D2">
        <w:rPr>
          <w:rFonts w:ascii="Times New Roman" w:hAnsi="Times New Roman" w:cs="Times New Roman"/>
          <w:sz w:val="24"/>
          <w:szCs w:val="24"/>
        </w:rPr>
        <w:t xml:space="preserve"> takip etmesi için ortalama 2,30 gün; aynı kalma durumuna ilk geçiş için ortalama 7,85 gün ve azalıştan sonra ilk değer artışının olması için</w:t>
      </w:r>
      <w:r w:rsidR="00CD3E57">
        <w:rPr>
          <w:rFonts w:ascii="Times New Roman" w:hAnsi="Times New Roman" w:cs="Times New Roman"/>
          <w:sz w:val="24"/>
          <w:szCs w:val="24"/>
        </w:rPr>
        <w:t xml:space="preserve"> </w:t>
      </w:r>
      <w:r w:rsidR="00052BBB" w:rsidRPr="005400D2">
        <w:rPr>
          <w:rFonts w:ascii="Times New Roman" w:hAnsi="Times New Roman" w:cs="Times New Roman"/>
          <w:sz w:val="24"/>
          <w:szCs w:val="24"/>
        </w:rPr>
        <w:t>de ortalama 2,55 gün geçmesi beklenmektedir. Ortalama sürelere göre, hisse senetlerinin değeri aynı kaldığında ilk geçişi en kısa süre</w:t>
      </w:r>
      <w:r w:rsidR="0018778C" w:rsidRPr="005400D2">
        <w:rPr>
          <w:rFonts w:ascii="Times New Roman" w:hAnsi="Times New Roman" w:cs="Times New Roman"/>
          <w:sz w:val="24"/>
          <w:szCs w:val="24"/>
        </w:rPr>
        <w:t>yle</w:t>
      </w:r>
      <w:r w:rsidR="00052BBB" w:rsidRPr="005400D2">
        <w:rPr>
          <w:rFonts w:ascii="Times New Roman" w:hAnsi="Times New Roman" w:cs="Times New Roman"/>
          <w:sz w:val="24"/>
          <w:szCs w:val="24"/>
        </w:rPr>
        <w:t xml:space="preserve"> (ortalama 2,45 gün) değer azalış durumuna yapması öngörülmektedir. Değeri aynı kalan hisselerin değer artışı yaşaması için ise ortalama 2,48 gün geçebileceği </w:t>
      </w:r>
      <w:proofErr w:type="spellStart"/>
      <w:r w:rsidR="00052BBB" w:rsidRPr="005400D2">
        <w:rPr>
          <w:rFonts w:ascii="Times New Roman" w:hAnsi="Times New Roman" w:cs="Times New Roman"/>
          <w:sz w:val="24"/>
          <w:szCs w:val="24"/>
        </w:rPr>
        <w:t>tahminlenmektedir</w:t>
      </w:r>
      <w:proofErr w:type="spellEnd"/>
      <w:r w:rsidR="00052BBB" w:rsidRPr="005400D2">
        <w:rPr>
          <w:rFonts w:ascii="Times New Roman" w:hAnsi="Times New Roman" w:cs="Times New Roman"/>
          <w:sz w:val="24"/>
          <w:szCs w:val="24"/>
        </w:rPr>
        <w:t>. Değer artış durumu için de benzer öngörüler yapılmıştır. Değer artışını takip eden durumun değer azalışı olması için ortalama 2,29 gün geçmesi beklenmektedir ki bu da değer artışını takip edebilecek durumlar için</w:t>
      </w:r>
      <w:r w:rsidR="00AF430B">
        <w:rPr>
          <w:rFonts w:ascii="Times New Roman" w:hAnsi="Times New Roman" w:cs="Times New Roman"/>
          <w:sz w:val="24"/>
          <w:szCs w:val="24"/>
        </w:rPr>
        <w:t xml:space="preserve"> </w:t>
      </w:r>
      <w:r w:rsidR="00052BBB" w:rsidRPr="005400D2">
        <w:rPr>
          <w:rFonts w:ascii="Times New Roman" w:hAnsi="Times New Roman" w:cs="Times New Roman"/>
          <w:sz w:val="24"/>
          <w:szCs w:val="24"/>
        </w:rPr>
        <w:t xml:space="preserve">de en kısa süredir. </w:t>
      </w:r>
    </w:p>
    <w:p w:rsidR="00F418E0" w:rsidRPr="005400D2" w:rsidRDefault="00F418E0" w:rsidP="00976B81">
      <w:pPr>
        <w:spacing w:after="0" w:line="240" w:lineRule="auto"/>
        <w:jc w:val="both"/>
        <w:rPr>
          <w:rFonts w:ascii="Times New Roman" w:hAnsi="Times New Roman" w:cs="Times New Roman"/>
          <w:sz w:val="24"/>
          <w:szCs w:val="24"/>
        </w:rPr>
      </w:pPr>
      <w:r w:rsidRPr="005400D2">
        <w:rPr>
          <w:rFonts w:ascii="Times New Roman" w:hAnsi="Times New Roman" w:cs="Times New Roman"/>
          <w:sz w:val="24"/>
          <w:szCs w:val="24"/>
        </w:rPr>
        <w:t>Sürecin herhangi bir durumdan tekrar o duruma geri dön</w:t>
      </w:r>
      <w:r w:rsidR="00B1764D" w:rsidRPr="005400D2">
        <w:rPr>
          <w:rFonts w:ascii="Times New Roman" w:hAnsi="Times New Roman" w:cs="Times New Roman"/>
          <w:sz w:val="24"/>
          <w:szCs w:val="24"/>
        </w:rPr>
        <w:t>mesi</w:t>
      </w:r>
      <w:r w:rsidRPr="005400D2">
        <w:rPr>
          <w:rFonts w:ascii="Times New Roman" w:hAnsi="Times New Roman" w:cs="Times New Roman"/>
          <w:sz w:val="24"/>
          <w:szCs w:val="24"/>
        </w:rPr>
        <w:t xml:space="preserve"> için ortalama </w:t>
      </w:r>
      <w:r w:rsidR="00976B81" w:rsidRPr="005400D2">
        <w:rPr>
          <w:rFonts w:ascii="Times New Roman" w:hAnsi="Times New Roman" w:cs="Times New Roman"/>
          <w:sz w:val="24"/>
          <w:szCs w:val="24"/>
        </w:rPr>
        <w:t>kaç periyot</w:t>
      </w:r>
      <w:r w:rsidR="00C20488" w:rsidRPr="005400D2">
        <w:rPr>
          <w:rFonts w:ascii="Times New Roman" w:hAnsi="Times New Roman" w:cs="Times New Roman"/>
          <w:sz w:val="24"/>
          <w:szCs w:val="24"/>
        </w:rPr>
        <w:t xml:space="preserve"> geçmesi beklendiğini gösteren, </w:t>
      </w:r>
      <w:r w:rsidR="00B1764D" w:rsidRPr="005400D2">
        <w:rPr>
          <w:rFonts w:ascii="Times New Roman" w:hAnsi="Times New Roman" w:cs="Times New Roman"/>
          <w:sz w:val="24"/>
          <w:szCs w:val="24"/>
        </w:rPr>
        <w:t xml:space="preserve">beklenen yinelenme sürelerine </w:t>
      </w:r>
      <w:r w:rsidR="00752173" w:rsidRPr="005400D2">
        <w:rPr>
          <w:rFonts w:ascii="Times New Roman" w:hAnsi="Times New Roman" w:cs="Times New Roman"/>
          <w:sz w:val="24"/>
          <w:szCs w:val="24"/>
        </w:rPr>
        <w:t xml:space="preserve">ise </w:t>
      </w:r>
      <w:r w:rsidR="0041234A" w:rsidRPr="005400D2">
        <w:rPr>
          <w:rFonts w:ascii="Times New Roman" w:hAnsi="Times New Roman" w:cs="Times New Roman"/>
          <w:sz w:val="24"/>
          <w:szCs w:val="24"/>
        </w:rPr>
        <w:t>Çizelge</w:t>
      </w:r>
      <w:r w:rsidR="008A6684" w:rsidRPr="005400D2">
        <w:rPr>
          <w:rFonts w:ascii="Times New Roman" w:hAnsi="Times New Roman" w:cs="Times New Roman"/>
          <w:sz w:val="24"/>
          <w:szCs w:val="24"/>
        </w:rPr>
        <w:t xml:space="preserve"> 4</w:t>
      </w:r>
      <w:r w:rsidR="00B1764D" w:rsidRPr="005400D2">
        <w:rPr>
          <w:rFonts w:ascii="Times New Roman" w:hAnsi="Times New Roman" w:cs="Times New Roman"/>
          <w:sz w:val="24"/>
          <w:szCs w:val="24"/>
        </w:rPr>
        <w:t>’d</w:t>
      </w:r>
      <w:r w:rsidR="008A6684" w:rsidRPr="005400D2">
        <w:rPr>
          <w:rFonts w:ascii="Times New Roman" w:hAnsi="Times New Roman" w:cs="Times New Roman"/>
          <w:sz w:val="24"/>
          <w:szCs w:val="24"/>
        </w:rPr>
        <w:t>e</w:t>
      </w:r>
      <w:r w:rsidR="00B1764D" w:rsidRPr="005400D2">
        <w:rPr>
          <w:rFonts w:ascii="Times New Roman" w:hAnsi="Times New Roman" w:cs="Times New Roman"/>
          <w:sz w:val="24"/>
          <w:szCs w:val="24"/>
        </w:rPr>
        <w:t xml:space="preserve"> yer verilmektedir.</w:t>
      </w:r>
    </w:p>
    <w:p w:rsidR="0041234A" w:rsidRPr="005400D2" w:rsidRDefault="0041234A" w:rsidP="0041234A">
      <w:pPr>
        <w:spacing w:after="0" w:line="240" w:lineRule="auto"/>
        <w:jc w:val="center"/>
        <w:rPr>
          <w:rFonts w:ascii="Times New Roman" w:hAnsi="Times New Roman" w:cs="Times New Roman"/>
          <w:b/>
          <w:sz w:val="24"/>
          <w:szCs w:val="24"/>
        </w:rPr>
      </w:pPr>
    </w:p>
    <w:p w:rsidR="00846E26" w:rsidRPr="005400D2" w:rsidRDefault="0041234A" w:rsidP="0041234A">
      <w:pPr>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t xml:space="preserve">Çizelge </w:t>
      </w:r>
      <w:r w:rsidR="008A6684" w:rsidRPr="005400D2">
        <w:rPr>
          <w:rFonts w:ascii="Times New Roman" w:hAnsi="Times New Roman" w:cs="Times New Roman"/>
          <w:b/>
          <w:sz w:val="24"/>
          <w:szCs w:val="24"/>
        </w:rPr>
        <w:t xml:space="preserve">4. </w:t>
      </w:r>
      <w:r w:rsidR="00846E26" w:rsidRPr="005400D2">
        <w:rPr>
          <w:rFonts w:ascii="Times New Roman" w:hAnsi="Times New Roman" w:cs="Times New Roman"/>
          <w:b/>
          <w:sz w:val="24"/>
          <w:szCs w:val="24"/>
        </w:rPr>
        <w:t>Hisse Senetleri için Durumların Yinelenme Süreleri</w:t>
      </w:r>
    </w:p>
    <w:tbl>
      <w:tblPr>
        <w:tblW w:w="49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134"/>
        <w:gridCol w:w="1417"/>
        <w:gridCol w:w="993"/>
      </w:tblGrid>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sz w:val="24"/>
                <w:szCs w:val="24"/>
                <w:lang w:eastAsia="tr-TR"/>
              </w:rPr>
              <w:t xml:space="preserve">Hisse </w:t>
            </w:r>
            <w:r w:rsidRPr="005400D2">
              <w:rPr>
                <w:rFonts w:ascii="Times New Roman" w:eastAsia="Times New Roman" w:hAnsi="Times New Roman" w:cs="Times New Roman"/>
                <w:b/>
                <w:i/>
                <w:sz w:val="24"/>
                <w:szCs w:val="24"/>
                <w:lang w:eastAsia="tr-TR"/>
              </w:rPr>
              <w:t>Kodu</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sz w:val="24"/>
                <w:szCs w:val="24"/>
                <w:lang w:eastAsia="tr-TR"/>
              </w:rPr>
              <w:t>Azalma</w:t>
            </w:r>
          </w:p>
          <w:p w:rsidR="00846E26" w:rsidRPr="005400D2" w:rsidRDefault="00846E26" w:rsidP="0041234A">
            <w:pPr>
              <w:spacing w:after="0" w:line="240" w:lineRule="auto"/>
              <w:jc w:val="center"/>
              <w:rPr>
                <w:rFonts w:ascii="Times New Roman" w:eastAsia="Times New Roman" w:hAnsi="Times New Roman" w:cs="Times New Roman"/>
                <w:b/>
                <w:i/>
                <w:sz w:val="24"/>
                <w:szCs w:val="24"/>
                <w:lang w:eastAsia="tr-TR"/>
              </w:rPr>
            </w:pPr>
            <w:r w:rsidRPr="005400D2">
              <w:rPr>
                <w:rFonts w:ascii="Times New Roman" w:eastAsia="Times New Roman" w:hAnsi="Times New Roman" w:cs="Times New Roman"/>
                <w:b/>
                <w:i/>
                <w:sz w:val="24"/>
                <w:szCs w:val="24"/>
                <w:lang w:eastAsia="tr-TR"/>
              </w:rPr>
              <w:t>(i=1)</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sz w:val="24"/>
                <w:szCs w:val="24"/>
                <w:lang w:eastAsia="tr-TR"/>
              </w:rPr>
              <w:t>Aynı Kalma</w:t>
            </w:r>
          </w:p>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i/>
                <w:sz w:val="24"/>
                <w:szCs w:val="24"/>
                <w:lang w:eastAsia="tr-TR"/>
              </w:rPr>
              <w:t>(i=2)</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sz w:val="24"/>
                <w:szCs w:val="24"/>
                <w:lang w:eastAsia="tr-TR"/>
              </w:rPr>
              <w:t>Artma</w:t>
            </w:r>
          </w:p>
          <w:p w:rsidR="00846E26" w:rsidRPr="005400D2" w:rsidRDefault="00846E26" w:rsidP="0041234A">
            <w:pPr>
              <w:spacing w:after="0" w:line="240" w:lineRule="auto"/>
              <w:jc w:val="center"/>
              <w:rPr>
                <w:rFonts w:ascii="Times New Roman" w:eastAsia="Times New Roman" w:hAnsi="Times New Roman" w:cs="Times New Roman"/>
                <w:b/>
                <w:sz w:val="24"/>
                <w:szCs w:val="24"/>
                <w:lang w:eastAsia="tr-TR"/>
              </w:rPr>
            </w:pPr>
            <w:r w:rsidRPr="005400D2">
              <w:rPr>
                <w:rFonts w:ascii="Times New Roman" w:eastAsia="Times New Roman" w:hAnsi="Times New Roman" w:cs="Times New Roman"/>
                <w:b/>
                <w:i/>
                <w:sz w:val="24"/>
                <w:szCs w:val="24"/>
                <w:lang w:eastAsia="tr-TR"/>
              </w:rPr>
              <w:t>(i=3)</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ALCTL</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2,137</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12,492</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2,212</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ANELT</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2,939</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3,331</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2,781</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ARENA</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2,232</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6,250</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2,551</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ARMDA</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2,578</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6,929</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2,138</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ASELS</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2,451</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13,158</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1,938</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DESPC</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2,475</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5,102</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2,500</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DGATE</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2,274</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7,332</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2,359</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ERICO</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1,969</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17,857</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2,294</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ESCOM</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2,274</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4,801</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2,842</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INDES</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2,232</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8,929</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2,273</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KAREL</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2,294</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6,579</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2,427</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KRONT</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1,970</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4,374</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3,793</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LINK</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2,069</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5,801</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2,905</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LOGO</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2,475</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8,929</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2,066</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NETAS</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1,985</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8,063</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2,687</w:t>
            </w:r>
          </w:p>
        </w:tc>
      </w:tr>
      <w:tr w:rsidR="00846E26" w:rsidRPr="005400D2" w:rsidTr="005576D2">
        <w:trPr>
          <w:trHeight w:val="300"/>
          <w:jc w:val="center"/>
        </w:trPr>
        <w:tc>
          <w:tcPr>
            <w:tcW w:w="143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PKART</w:t>
            </w:r>
          </w:p>
        </w:tc>
        <w:tc>
          <w:tcPr>
            <w:tcW w:w="1134"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2,451</w:t>
            </w:r>
          </w:p>
        </w:tc>
        <w:tc>
          <w:tcPr>
            <w:tcW w:w="1417"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3,968</w:t>
            </w:r>
          </w:p>
        </w:tc>
        <w:tc>
          <w:tcPr>
            <w:tcW w:w="993" w:type="dxa"/>
            <w:shd w:val="clear" w:color="auto" w:fill="auto"/>
            <w:noWrap/>
            <w:vAlign w:val="bottom"/>
            <w:hideMark/>
          </w:tcPr>
          <w:p w:rsidR="00846E26" w:rsidRPr="005400D2" w:rsidRDefault="00846E26" w:rsidP="0041234A">
            <w:pPr>
              <w:spacing w:after="0" w:line="240" w:lineRule="auto"/>
              <w:jc w:val="center"/>
              <w:rPr>
                <w:rFonts w:ascii="Times New Roman" w:eastAsia="Times New Roman" w:hAnsi="Times New Roman" w:cs="Times New Roman"/>
                <w:sz w:val="24"/>
                <w:szCs w:val="24"/>
                <w:lang w:eastAsia="tr-TR"/>
              </w:rPr>
            </w:pPr>
            <w:r w:rsidRPr="005400D2">
              <w:rPr>
                <w:rFonts w:ascii="Times New Roman" w:eastAsia="Times New Roman" w:hAnsi="Times New Roman" w:cs="Times New Roman"/>
                <w:sz w:val="24"/>
                <w:szCs w:val="24"/>
                <w:lang w:eastAsia="tr-TR"/>
              </w:rPr>
              <w:t>2,941</w:t>
            </w:r>
          </w:p>
        </w:tc>
      </w:tr>
    </w:tbl>
    <w:p w:rsidR="00752173" w:rsidRPr="005400D2" w:rsidRDefault="00752173" w:rsidP="0041234A">
      <w:pPr>
        <w:spacing w:after="0" w:line="240" w:lineRule="auto"/>
        <w:rPr>
          <w:rFonts w:ascii="Times New Roman" w:hAnsi="Times New Roman" w:cs="Times New Roman"/>
          <w:b/>
          <w:sz w:val="24"/>
          <w:szCs w:val="24"/>
        </w:rPr>
      </w:pPr>
    </w:p>
    <w:p w:rsidR="0018778C" w:rsidRDefault="0041234A"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lastRenderedPageBreak/>
        <w:t xml:space="preserve">Çizelgede </w:t>
      </w:r>
      <w:r w:rsidR="00752173" w:rsidRPr="005400D2">
        <w:rPr>
          <w:rFonts w:ascii="Times New Roman" w:hAnsi="Times New Roman" w:cs="Times New Roman"/>
          <w:sz w:val="24"/>
          <w:szCs w:val="24"/>
        </w:rPr>
        <w:t xml:space="preserve">yer alan yinelenme süreleri incelendiğinde tüm hisse senetleri için; hisse senedinin değerinin önceki gün kapanış fiyatıyla aynı olması </w:t>
      </w:r>
      <w:r w:rsidR="00C20488" w:rsidRPr="005400D2">
        <w:rPr>
          <w:rFonts w:ascii="Times New Roman" w:hAnsi="Times New Roman" w:cs="Times New Roman"/>
          <w:sz w:val="24"/>
          <w:szCs w:val="24"/>
        </w:rPr>
        <w:t>durumunda</w:t>
      </w:r>
      <w:r w:rsidR="002F454A" w:rsidRPr="005400D2">
        <w:rPr>
          <w:rFonts w:ascii="Times New Roman" w:hAnsi="Times New Roman" w:cs="Times New Roman"/>
          <w:sz w:val="24"/>
          <w:szCs w:val="24"/>
        </w:rPr>
        <w:t xml:space="preserve"> </w:t>
      </w:r>
      <w:r w:rsidR="00C20488" w:rsidRPr="005400D2">
        <w:rPr>
          <w:rFonts w:ascii="Times New Roman" w:hAnsi="Times New Roman" w:cs="Times New Roman"/>
          <w:sz w:val="24"/>
          <w:szCs w:val="24"/>
        </w:rPr>
        <w:t xml:space="preserve">günü yine </w:t>
      </w:r>
      <w:r w:rsidR="00752173" w:rsidRPr="005400D2">
        <w:rPr>
          <w:rFonts w:ascii="Times New Roman" w:hAnsi="Times New Roman" w:cs="Times New Roman"/>
          <w:sz w:val="24"/>
          <w:szCs w:val="24"/>
        </w:rPr>
        <w:t xml:space="preserve">aynı fiyatla bitirmesi, yani 2.durumdan tekrar 2.duruma ilk kez geçiş yapması için geçmesi beklenen gün sayısı diğer durumlara kıyasla çok daha yüksek çıkmıştır. 1. ve 3. durum için hesaplanan yinelenme süreleri ise yaklaşık olarak 2-3 gün arasında değişmektedir. Hisse senedinin değeri azalırken tekrar değerinin azalması için geçmesi beklenen süre yaklaşık 3 </w:t>
      </w:r>
      <w:r w:rsidR="006F0DA7" w:rsidRPr="005400D2">
        <w:rPr>
          <w:rFonts w:ascii="Times New Roman" w:hAnsi="Times New Roman" w:cs="Times New Roman"/>
          <w:sz w:val="24"/>
          <w:szCs w:val="24"/>
        </w:rPr>
        <w:t xml:space="preserve">gün </w:t>
      </w:r>
      <w:r w:rsidR="00752173" w:rsidRPr="005400D2">
        <w:rPr>
          <w:rFonts w:ascii="Times New Roman" w:hAnsi="Times New Roman" w:cs="Times New Roman"/>
          <w:sz w:val="24"/>
          <w:szCs w:val="24"/>
        </w:rPr>
        <w:t xml:space="preserve">(2,939) ile en yüksek olarak ANELT hissesi için hesaplanırken, bu sürenin en az olduğu hisse senetleri ise ERICO, KRONT VE NETAS hisseleridir. </w:t>
      </w:r>
      <w:r w:rsidR="006F0DA7" w:rsidRPr="005400D2">
        <w:rPr>
          <w:rFonts w:ascii="Times New Roman" w:hAnsi="Times New Roman" w:cs="Times New Roman"/>
          <w:sz w:val="24"/>
          <w:szCs w:val="24"/>
        </w:rPr>
        <w:t>Bu sürenin uzun olmasının yatırımcılar açısından tercih edilen bir unsur olacağı görülmektedir. Hisse senedinin değeri artarken tekrar değerinin artması için geçmesi beklenen süre PKART hisseleri için ve yaklaşık 3 gün (2,941) olarak hesaplanmıştır. Bu sürenin en düşük olduğu hisse senedi ise yaklaşık 2 gün (1,939) ile ASELS hisseleridir. Bu da yatırımcı açısından bakıldığında değer artışlarının birbirini daha sık izlemesi ve yatırımcının beklediği değer artışlarının da artması olarak yorumlanabilmektedir.</w:t>
      </w:r>
    </w:p>
    <w:p w:rsidR="005E3038" w:rsidRPr="005400D2" w:rsidRDefault="005E3038" w:rsidP="0041234A">
      <w:pPr>
        <w:spacing w:after="0" w:line="240" w:lineRule="auto"/>
        <w:ind w:firstLine="709"/>
        <w:jc w:val="both"/>
        <w:rPr>
          <w:rFonts w:ascii="Times New Roman" w:hAnsi="Times New Roman" w:cs="Times New Roman"/>
          <w:sz w:val="24"/>
          <w:szCs w:val="24"/>
        </w:rPr>
      </w:pPr>
    </w:p>
    <w:p w:rsidR="00752173" w:rsidRPr="005400D2" w:rsidRDefault="0041234A" w:rsidP="0041234A">
      <w:pPr>
        <w:spacing w:after="0" w:line="240" w:lineRule="auto"/>
        <w:ind w:firstLine="709"/>
        <w:jc w:val="both"/>
        <w:rPr>
          <w:rFonts w:ascii="Times New Roman" w:hAnsi="Times New Roman" w:cs="Times New Roman"/>
          <w:sz w:val="24"/>
          <w:szCs w:val="24"/>
        </w:rPr>
      </w:pPr>
      <w:r w:rsidRPr="005400D2">
        <w:rPr>
          <w:rFonts w:ascii="Times New Roman" w:hAnsi="Times New Roman" w:cs="Times New Roman"/>
          <w:sz w:val="24"/>
          <w:szCs w:val="24"/>
        </w:rPr>
        <w:t>Çizelgede</w:t>
      </w:r>
      <w:r w:rsidR="00876E74" w:rsidRPr="005400D2">
        <w:rPr>
          <w:rFonts w:ascii="Times New Roman" w:hAnsi="Times New Roman" w:cs="Times New Roman"/>
          <w:sz w:val="24"/>
          <w:szCs w:val="24"/>
        </w:rPr>
        <w:t xml:space="preserve"> yer alan değerlerin ortalaması alınarak genel bir değerlendirme yapmak da mümkündür. Buna göre </w:t>
      </w:r>
      <w:r w:rsidR="00CF01C4" w:rsidRPr="005400D2">
        <w:rPr>
          <w:rFonts w:ascii="Times New Roman" w:hAnsi="Times New Roman" w:cs="Times New Roman"/>
          <w:sz w:val="24"/>
          <w:szCs w:val="24"/>
        </w:rPr>
        <w:t>değer azalışını değer azalışının takip etmesi için ortalama 2,30 ve değer artışının yinelenmesi için de ortalama 2,54 gün geçmesi beklenmektedir. Değeri aynı kalan hisse senedinin yine fiyat değişimi olmayan bir kapanış yapması için ortalama 7,74 gün geçmesi öngörülmektedir. Ortalama değerler de değer azalışlarının daha sıklıkla tekrarlandığını ve de değerin değişmeme olasılıkları küçük olduğundan bu durumun yinelenme süresinin de oldukça yüksek olduğu göstermektedir.</w:t>
      </w:r>
    </w:p>
    <w:p w:rsidR="005576D2" w:rsidRPr="005400D2" w:rsidRDefault="005576D2" w:rsidP="0041234A">
      <w:pPr>
        <w:spacing w:after="0" w:line="240" w:lineRule="auto"/>
        <w:jc w:val="both"/>
        <w:rPr>
          <w:rFonts w:ascii="Times New Roman" w:hAnsi="Times New Roman" w:cs="Times New Roman"/>
          <w:sz w:val="24"/>
          <w:szCs w:val="24"/>
        </w:rPr>
      </w:pPr>
    </w:p>
    <w:p w:rsidR="003361A3" w:rsidRPr="005400D2" w:rsidRDefault="00FB4990" w:rsidP="00AF430B">
      <w:pPr>
        <w:spacing w:before="120" w:after="120" w:line="240" w:lineRule="auto"/>
        <w:rPr>
          <w:rFonts w:ascii="Times New Roman" w:hAnsi="Times New Roman" w:cs="Times New Roman"/>
          <w:b/>
          <w:sz w:val="24"/>
          <w:szCs w:val="24"/>
        </w:rPr>
      </w:pPr>
      <w:r w:rsidRPr="005400D2">
        <w:rPr>
          <w:rFonts w:ascii="Times New Roman" w:hAnsi="Times New Roman" w:cs="Times New Roman"/>
          <w:b/>
          <w:sz w:val="24"/>
          <w:szCs w:val="24"/>
        </w:rPr>
        <w:t>4. SONUÇ VE ÖNERİLER</w:t>
      </w:r>
    </w:p>
    <w:p w:rsidR="001C1336" w:rsidRPr="005400D2" w:rsidRDefault="001C1336" w:rsidP="00AF430B">
      <w:pPr>
        <w:spacing w:before="120" w:after="120" w:line="240" w:lineRule="auto"/>
        <w:ind w:firstLine="708"/>
        <w:jc w:val="both"/>
        <w:rPr>
          <w:rFonts w:ascii="Times New Roman" w:hAnsi="Times New Roman" w:cs="Times New Roman"/>
          <w:sz w:val="24"/>
          <w:szCs w:val="24"/>
        </w:rPr>
      </w:pP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analizi ile </w:t>
      </w:r>
      <w:proofErr w:type="spellStart"/>
      <w:r w:rsidRPr="005400D2">
        <w:rPr>
          <w:rFonts w:ascii="Times New Roman" w:hAnsi="Times New Roman" w:cs="Times New Roman"/>
          <w:sz w:val="24"/>
          <w:szCs w:val="24"/>
        </w:rPr>
        <w:t>Markovien</w:t>
      </w:r>
      <w:proofErr w:type="spellEnd"/>
      <w:r w:rsidRPr="005400D2">
        <w:rPr>
          <w:rFonts w:ascii="Times New Roman" w:hAnsi="Times New Roman" w:cs="Times New Roman"/>
          <w:sz w:val="24"/>
          <w:szCs w:val="24"/>
        </w:rPr>
        <w:t xml:space="preserve"> özelliğe sahip </w:t>
      </w:r>
      <w:proofErr w:type="spellStart"/>
      <w:r w:rsidRPr="005400D2">
        <w:rPr>
          <w:rFonts w:ascii="Times New Roman" w:hAnsi="Times New Roman" w:cs="Times New Roman"/>
          <w:sz w:val="24"/>
          <w:szCs w:val="24"/>
        </w:rPr>
        <w:t>stokastik</w:t>
      </w:r>
      <w:proofErr w:type="spellEnd"/>
      <w:r w:rsidRPr="005400D2">
        <w:rPr>
          <w:rFonts w:ascii="Times New Roman" w:hAnsi="Times New Roman" w:cs="Times New Roman"/>
          <w:sz w:val="24"/>
          <w:szCs w:val="24"/>
        </w:rPr>
        <w:t xml:space="preserve"> süreçler modellenebilmekte ve ele alınan süreçlerin hem kısa hem de uzun dönemli seyri konusunda karar ortamlarındaki belirsizliği de yansıtabilen bilgiler elde edilebilmektedir. İşletmelerin karar verme sürecinde de çeşitli kararlarda uygulanmakla birlikte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zincirlerinin finansman alanında uygulandığı çalışmaların özellikle ülkemizde daha az olduğu görülmektedir. Çalışmada, hisse senetlerine ilişkin önceki çalışmalardan farklı olarak, endeks değerlerindeki değişim yerine, BIST Teknoloji endeksinde işlem gören 16 hissenin günlük fiyat değişimleri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 ile modellenerek uygulama gerçekleştirilmiştir. Hisse senetlerinin günlük kapanış fiyatlarındaki değişimlere ilişkin olasılık dağılımını elde etmek için 252 iş gününü kapsayan veri seti analiz edilmiş ve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zinciri için tanımlanmış olan 3 durum (değer azalışı, aynı kalma ve artış) için durumlar arası geçiş olasılıkları hesaplanmıştır. Her şirket için hesaplanan bu olasılıklar kullanılarak da ele alınan şirketlerin uzun dönemde diğer bir ifadeyle denge durumuna ulaştığında hisse senetlerinin değerinin azalma, aynı kalma ve artma olasılıkları hesaplanmıştır. Elde edilen sonuçlara göre günlük değişimlere ilişkin uzun dönemli olasılık dağılımı hisse senedi fiyatlarının çoğunlukla azalma eğiliminde olduğunu gö</w:t>
      </w:r>
      <w:r w:rsidR="001A204D" w:rsidRPr="005400D2">
        <w:rPr>
          <w:rFonts w:ascii="Times New Roman" w:hAnsi="Times New Roman" w:cs="Times New Roman"/>
          <w:sz w:val="24"/>
          <w:szCs w:val="24"/>
        </w:rPr>
        <w:t xml:space="preserve">stermekle birlikte artış trendinde olması </w:t>
      </w:r>
      <w:proofErr w:type="spellStart"/>
      <w:r w:rsidRPr="005400D2">
        <w:rPr>
          <w:rFonts w:ascii="Times New Roman" w:hAnsi="Times New Roman" w:cs="Times New Roman"/>
          <w:sz w:val="24"/>
          <w:szCs w:val="24"/>
        </w:rPr>
        <w:t>tahminlenen</w:t>
      </w:r>
      <w:proofErr w:type="spellEnd"/>
      <w:r w:rsidRPr="005400D2">
        <w:rPr>
          <w:rFonts w:ascii="Times New Roman" w:hAnsi="Times New Roman" w:cs="Times New Roman"/>
          <w:sz w:val="24"/>
          <w:szCs w:val="24"/>
        </w:rPr>
        <w:t xml:space="preserve"> dört hisse senedi olduğu belirlenmiştir. </w:t>
      </w:r>
      <w:r w:rsidR="009E3F8E" w:rsidRPr="005400D2">
        <w:rPr>
          <w:rFonts w:ascii="Times New Roman" w:hAnsi="Times New Roman" w:cs="Times New Roman"/>
          <w:sz w:val="24"/>
          <w:szCs w:val="24"/>
        </w:rPr>
        <w:t>Üç duruma ilişkin olasılık dağılımının birbirine çok yakın olduğu (%</w:t>
      </w:r>
      <w:r w:rsidR="00AF430B">
        <w:rPr>
          <w:rFonts w:ascii="Times New Roman" w:hAnsi="Times New Roman" w:cs="Times New Roman"/>
          <w:sz w:val="24"/>
          <w:szCs w:val="24"/>
        </w:rPr>
        <w:t xml:space="preserve"> </w:t>
      </w:r>
      <w:r w:rsidR="009E3F8E" w:rsidRPr="005400D2">
        <w:rPr>
          <w:rFonts w:ascii="Times New Roman" w:hAnsi="Times New Roman" w:cs="Times New Roman"/>
          <w:sz w:val="24"/>
          <w:szCs w:val="24"/>
        </w:rPr>
        <w:t>34, %</w:t>
      </w:r>
      <w:r w:rsidR="00AF430B">
        <w:rPr>
          <w:rFonts w:ascii="Times New Roman" w:hAnsi="Times New Roman" w:cs="Times New Roman"/>
          <w:sz w:val="24"/>
          <w:szCs w:val="24"/>
        </w:rPr>
        <w:t xml:space="preserve"> </w:t>
      </w:r>
      <w:r w:rsidR="009E3F8E" w:rsidRPr="005400D2">
        <w:rPr>
          <w:rFonts w:ascii="Times New Roman" w:hAnsi="Times New Roman" w:cs="Times New Roman"/>
          <w:sz w:val="24"/>
          <w:szCs w:val="24"/>
        </w:rPr>
        <w:t>30 ve %</w:t>
      </w:r>
      <w:r w:rsidR="00AF430B">
        <w:rPr>
          <w:rFonts w:ascii="Times New Roman" w:hAnsi="Times New Roman" w:cs="Times New Roman"/>
          <w:sz w:val="24"/>
          <w:szCs w:val="24"/>
        </w:rPr>
        <w:t xml:space="preserve"> </w:t>
      </w:r>
      <w:r w:rsidR="009E3F8E" w:rsidRPr="005400D2">
        <w:rPr>
          <w:rFonts w:ascii="Times New Roman" w:hAnsi="Times New Roman" w:cs="Times New Roman"/>
          <w:sz w:val="24"/>
          <w:szCs w:val="24"/>
        </w:rPr>
        <w:t xml:space="preserve">36) </w:t>
      </w:r>
      <w:r w:rsidR="0018778C" w:rsidRPr="005400D2">
        <w:rPr>
          <w:rFonts w:ascii="Times New Roman" w:hAnsi="Times New Roman" w:cs="Times New Roman"/>
          <w:sz w:val="24"/>
          <w:szCs w:val="24"/>
        </w:rPr>
        <w:t>sadece bir hisse senedi bulunm</w:t>
      </w:r>
      <w:r w:rsidR="007F48DC" w:rsidRPr="005400D2">
        <w:rPr>
          <w:rFonts w:ascii="Times New Roman" w:hAnsi="Times New Roman" w:cs="Times New Roman"/>
          <w:sz w:val="24"/>
          <w:szCs w:val="24"/>
        </w:rPr>
        <w:t>uş</w:t>
      </w:r>
      <w:r w:rsidR="0018778C" w:rsidRPr="005400D2">
        <w:rPr>
          <w:rFonts w:ascii="Times New Roman" w:hAnsi="Times New Roman" w:cs="Times New Roman"/>
          <w:sz w:val="24"/>
          <w:szCs w:val="24"/>
        </w:rPr>
        <w:t>, diğer hisse senetlerinde artma ya da azalmaya ilişkin olasılıklar</w:t>
      </w:r>
      <w:r w:rsidR="007F48DC" w:rsidRPr="005400D2">
        <w:rPr>
          <w:rFonts w:ascii="Times New Roman" w:hAnsi="Times New Roman" w:cs="Times New Roman"/>
          <w:sz w:val="24"/>
          <w:szCs w:val="24"/>
        </w:rPr>
        <w:t>ın</w:t>
      </w:r>
      <w:r w:rsidR="0018778C" w:rsidRPr="005400D2">
        <w:rPr>
          <w:rFonts w:ascii="Times New Roman" w:hAnsi="Times New Roman" w:cs="Times New Roman"/>
          <w:sz w:val="24"/>
          <w:szCs w:val="24"/>
        </w:rPr>
        <w:t xml:space="preserve"> daha yüksek</w:t>
      </w:r>
      <w:r w:rsidR="003114CE" w:rsidRPr="005400D2">
        <w:rPr>
          <w:rFonts w:ascii="Times New Roman" w:hAnsi="Times New Roman" w:cs="Times New Roman"/>
          <w:sz w:val="24"/>
          <w:szCs w:val="24"/>
        </w:rPr>
        <w:t xml:space="preserve"> olduğu gözlemiştir. </w:t>
      </w:r>
      <w:r w:rsidR="009E3F8E" w:rsidRPr="005400D2">
        <w:rPr>
          <w:rFonts w:ascii="Times New Roman" w:hAnsi="Times New Roman" w:cs="Times New Roman"/>
          <w:sz w:val="24"/>
          <w:szCs w:val="24"/>
        </w:rPr>
        <w:t xml:space="preserve">Uzun dönemli eğilimler dikkate alındığında uzun vadede hiçbir hisse senedi için günlük değişimde fiyatın aynı kalma olasılığı çok yüksek </w:t>
      </w:r>
      <w:r w:rsidR="007A04E6" w:rsidRPr="005400D2">
        <w:rPr>
          <w:rFonts w:ascii="Times New Roman" w:hAnsi="Times New Roman" w:cs="Times New Roman"/>
          <w:sz w:val="24"/>
          <w:szCs w:val="24"/>
        </w:rPr>
        <w:t>olmamıştır.</w:t>
      </w:r>
      <w:r w:rsidR="009E3F8E" w:rsidRPr="005400D2">
        <w:rPr>
          <w:rFonts w:ascii="Times New Roman" w:hAnsi="Times New Roman" w:cs="Times New Roman"/>
          <w:sz w:val="24"/>
          <w:szCs w:val="24"/>
        </w:rPr>
        <w:t xml:space="preserve"> </w:t>
      </w:r>
    </w:p>
    <w:p w:rsidR="00367149" w:rsidRPr="005400D2" w:rsidRDefault="00367149" w:rsidP="0041234A">
      <w:pPr>
        <w:spacing w:after="0" w:line="240" w:lineRule="auto"/>
        <w:ind w:firstLine="708"/>
        <w:jc w:val="both"/>
        <w:rPr>
          <w:rFonts w:ascii="Times New Roman" w:hAnsi="Times New Roman" w:cs="Times New Roman"/>
          <w:sz w:val="24"/>
          <w:szCs w:val="24"/>
        </w:rPr>
      </w:pPr>
      <w:r w:rsidRPr="005400D2">
        <w:rPr>
          <w:rFonts w:ascii="Times New Roman" w:hAnsi="Times New Roman" w:cs="Times New Roman"/>
          <w:sz w:val="24"/>
          <w:szCs w:val="24"/>
        </w:rPr>
        <w:t xml:space="preserve">Denge durumu olasılıkları uzun dönemli beklenen kazanç ya da maliyet hesaplamalarında kullanılabildiğinden, hisse senetlerinin uzun dönemli seyri doğrultusunda ve 1000 TL portföyün tamamının tek bir hisse senedi yatırılması varsayımı altında her şirketin hisse senedi için beklenen değer hesaplanmıştır. Bu hesaplamalarda ele alınan 252 günlük veri </w:t>
      </w:r>
      <w:r w:rsidRPr="005400D2">
        <w:rPr>
          <w:rFonts w:ascii="Times New Roman" w:hAnsi="Times New Roman" w:cs="Times New Roman"/>
          <w:sz w:val="24"/>
          <w:szCs w:val="24"/>
        </w:rPr>
        <w:lastRenderedPageBreak/>
        <w:t xml:space="preserve">setinden faydalanarak hisse senetlerinin günlük değişim oranları (artış ve azalış) hesaplanarak ortalama günlük fiyat artış ve azalma yüzdeleri elde edilmiştir. </w:t>
      </w:r>
      <w:r w:rsidR="000679B5" w:rsidRPr="005400D2">
        <w:rPr>
          <w:rFonts w:ascii="Times New Roman" w:hAnsi="Times New Roman" w:cs="Times New Roman"/>
          <w:sz w:val="24"/>
          <w:szCs w:val="24"/>
        </w:rPr>
        <w:t xml:space="preserve">Günlük değişim oranları incelendiğinde, çoğu şirketin hissesi için, hisse senedi fiyatlarının artış oranının değer kaybetme oranlarından daha yüksek olduğu görülmektedir. Değişim oranlarından </w:t>
      </w:r>
      <w:r w:rsidRPr="005400D2">
        <w:rPr>
          <w:rFonts w:ascii="Times New Roman" w:hAnsi="Times New Roman" w:cs="Times New Roman"/>
          <w:sz w:val="24"/>
          <w:szCs w:val="24"/>
        </w:rPr>
        <w:t>hareketle ve denge durumu olasılıklarını kullanarak hisse senetleri için birim zamandaki</w:t>
      </w:r>
      <w:r w:rsidR="00C423CA" w:rsidRPr="005400D2">
        <w:rPr>
          <w:rFonts w:ascii="Times New Roman" w:hAnsi="Times New Roman" w:cs="Times New Roman"/>
          <w:sz w:val="24"/>
          <w:szCs w:val="24"/>
        </w:rPr>
        <w:t>,</w:t>
      </w:r>
      <w:r w:rsidRPr="005400D2">
        <w:rPr>
          <w:rFonts w:ascii="Times New Roman" w:hAnsi="Times New Roman" w:cs="Times New Roman"/>
          <w:sz w:val="24"/>
          <w:szCs w:val="24"/>
        </w:rPr>
        <w:t xml:space="preserve"> yani günlük beklenen getiriler hesapl</w:t>
      </w:r>
      <w:r w:rsidR="009E3F8E" w:rsidRPr="005400D2">
        <w:rPr>
          <w:rFonts w:ascii="Times New Roman" w:hAnsi="Times New Roman" w:cs="Times New Roman"/>
          <w:sz w:val="24"/>
          <w:szCs w:val="24"/>
        </w:rPr>
        <w:t xml:space="preserve">anmıştır. </w:t>
      </w:r>
      <w:r w:rsidR="00CD754F" w:rsidRPr="005400D2">
        <w:rPr>
          <w:rFonts w:ascii="Times New Roman" w:hAnsi="Times New Roman" w:cs="Times New Roman"/>
          <w:sz w:val="24"/>
          <w:szCs w:val="24"/>
        </w:rPr>
        <w:t xml:space="preserve">Beklenen getiriler incelendiğinde, hisse senetlerinin günlük değişim oranlarında fiyat artış yüzdesi çok yüksek olmasına karşın </w:t>
      </w:r>
      <w:r w:rsidR="00206201" w:rsidRPr="005400D2">
        <w:rPr>
          <w:rFonts w:ascii="Times New Roman" w:hAnsi="Times New Roman" w:cs="Times New Roman"/>
          <w:sz w:val="24"/>
          <w:szCs w:val="24"/>
        </w:rPr>
        <w:t xml:space="preserve">beklenen getiri değerlerine göre yapılan sıralamada çok alt sıralarda olan hisse senetleri olduğu görülmüştür. Beklenen getirisi en yüksek olan hisse senetleri değer artış olasılığı uzun vadede yüksek olan hisseler olmuştur. Hisse senetlerinin beklenen getirilerinde olasılıklı yapının etkisi, belirsizliğin bu tür süreçlerin modellenmesinde ne kadar önemli bir unsur olduğunu ve de modele dahil edilmesinin karar vericiler açısından </w:t>
      </w:r>
      <w:r w:rsidR="0018778C" w:rsidRPr="005400D2">
        <w:rPr>
          <w:rFonts w:ascii="Times New Roman" w:hAnsi="Times New Roman" w:cs="Times New Roman"/>
          <w:sz w:val="24"/>
          <w:szCs w:val="24"/>
        </w:rPr>
        <w:t xml:space="preserve">çok </w:t>
      </w:r>
      <w:r w:rsidR="00206201" w:rsidRPr="005400D2">
        <w:rPr>
          <w:rFonts w:ascii="Times New Roman" w:hAnsi="Times New Roman" w:cs="Times New Roman"/>
          <w:sz w:val="24"/>
          <w:szCs w:val="24"/>
        </w:rPr>
        <w:t xml:space="preserve">daha gerçekçi bir yaklaşım ortaya koyacağını yansıtmaktadır. Beklenen getiri değerlerine ilişkin bu sonuçlar </w:t>
      </w:r>
      <w:r w:rsidR="00677A70" w:rsidRPr="005400D2">
        <w:rPr>
          <w:rFonts w:ascii="Times New Roman" w:hAnsi="Times New Roman" w:cs="Times New Roman"/>
          <w:sz w:val="24"/>
          <w:szCs w:val="24"/>
        </w:rPr>
        <w:t xml:space="preserve">BIST Teknoloji endeksinde işlem gören 16 hisse senedinin </w:t>
      </w:r>
      <w:r w:rsidR="00C423CA" w:rsidRPr="005400D2">
        <w:rPr>
          <w:rFonts w:ascii="Times New Roman" w:hAnsi="Times New Roman" w:cs="Times New Roman"/>
          <w:sz w:val="24"/>
          <w:szCs w:val="24"/>
        </w:rPr>
        <w:t xml:space="preserve">kârlılığını </w:t>
      </w:r>
      <w:r w:rsidR="00677A70" w:rsidRPr="005400D2">
        <w:rPr>
          <w:rFonts w:ascii="Times New Roman" w:hAnsi="Times New Roman" w:cs="Times New Roman"/>
          <w:sz w:val="24"/>
          <w:szCs w:val="24"/>
        </w:rPr>
        <w:t xml:space="preserve">karşılaştırmada yatırımcılara bilgi sağlayabilecektir. </w:t>
      </w:r>
    </w:p>
    <w:p w:rsidR="008B29D1" w:rsidRPr="005400D2" w:rsidRDefault="00206201" w:rsidP="0041234A">
      <w:pPr>
        <w:spacing w:after="0" w:line="240" w:lineRule="auto"/>
        <w:ind w:firstLine="708"/>
        <w:jc w:val="both"/>
        <w:rPr>
          <w:rFonts w:ascii="Times New Roman" w:hAnsi="Times New Roman" w:cs="Times New Roman"/>
          <w:sz w:val="24"/>
          <w:szCs w:val="24"/>
        </w:rPr>
      </w:pPr>
      <w:r w:rsidRPr="005400D2">
        <w:rPr>
          <w:rFonts w:ascii="Times New Roman" w:hAnsi="Times New Roman" w:cs="Times New Roman"/>
          <w:sz w:val="24"/>
          <w:szCs w:val="24"/>
        </w:rPr>
        <w:t xml:space="preserve">Çalışmada, hisse senetleri için </w:t>
      </w:r>
      <w:proofErr w:type="spellStart"/>
      <w:r w:rsidRPr="005400D2">
        <w:rPr>
          <w:rFonts w:ascii="Times New Roman" w:hAnsi="Times New Roman" w:cs="Times New Roman"/>
          <w:sz w:val="24"/>
          <w:szCs w:val="24"/>
        </w:rPr>
        <w:t>Markov</w:t>
      </w:r>
      <w:proofErr w:type="spellEnd"/>
      <w:r w:rsidRPr="005400D2">
        <w:rPr>
          <w:rFonts w:ascii="Times New Roman" w:hAnsi="Times New Roman" w:cs="Times New Roman"/>
          <w:sz w:val="24"/>
          <w:szCs w:val="24"/>
        </w:rPr>
        <w:t xml:space="preserve"> zincirleri analizi ile elde edilen diğer bir bilgi de ilk geçiş sürelerinden faydalanarak hesaplanmıştır. Bu süreler, </w:t>
      </w:r>
      <w:r w:rsidR="00212829" w:rsidRPr="005400D2">
        <w:rPr>
          <w:rFonts w:ascii="Times New Roman" w:hAnsi="Times New Roman" w:cs="Times New Roman"/>
          <w:sz w:val="24"/>
          <w:szCs w:val="24"/>
        </w:rPr>
        <w:t xml:space="preserve">değer azalışlarını </w:t>
      </w:r>
      <w:r w:rsidR="008B29D1" w:rsidRPr="005400D2">
        <w:rPr>
          <w:rFonts w:ascii="Times New Roman" w:hAnsi="Times New Roman" w:cs="Times New Roman"/>
          <w:sz w:val="24"/>
          <w:szCs w:val="24"/>
        </w:rPr>
        <w:t xml:space="preserve">da değer artışlarını da </w:t>
      </w:r>
      <w:r w:rsidR="0018778C" w:rsidRPr="005400D2">
        <w:rPr>
          <w:rFonts w:ascii="Times New Roman" w:hAnsi="Times New Roman" w:cs="Times New Roman"/>
          <w:sz w:val="24"/>
          <w:szCs w:val="24"/>
        </w:rPr>
        <w:t>çoğunlukla ve daha sıklıkla</w:t>
      </w:r>
      <w:r w:rsidR="00DB07F2" w:rsidRPr="005400D2">
        <w:rPr>
          <w:rFonts w:ascii="Times New Roman" w:hAnsi="Times New Roman" w:cs="Times New Roman"/>
          <w:sz w:val="24"/>
          <w:szCs w:val="24"/>
        </w:rPr>
        <w:t xml:space="preserve"> </w:t>
      </w:r>
      <w:r w:rsidR="00212829" w:rsidRPr="005400D2">
        <w:rPr>
          <w:rFonts w:ascii="Times New Roman" w:hAnsi="Times New Roman" w:cs="Times New Roman"/>
          <w:sz w:val="24"/>
          <w:szCs w:val="24"/>
        </w:rPr>
        <w:t>değer azal</w:t>
      </w:r>
      <w:r w:rsidR="008B29D1" w:rsidRPr="005400D2">
        <w:rPr>
          <w:rFonts w:ascii="Times New Roman" w:hAnsi="Times New Roman" w:cs="Times New Roman"/>
          <w:sz w:val="24"/>
          <w:szCs w:val="24"/>
        </w:rPr>
        <w:t>ışlarının takip ettiğin</w:t>
      </w:r>
      <w:r w:rsidR="002746A5" w:rsidRPr="005400D2">
        <w:rPr>
          <w:rFonts w:ascii="Times New Roman" w:hAnsi="Times New Roman" w:cs="Times New Roman"/>
          <w:sz w:val="24"/>
          <w:szCs w:val="24"/>
        </w:rPr>
        <w:t>i</w:t>
      </w:r>
      <w:r w:rsidR="008B29D1" w:rsidRPr="005400D2">
        <w:rPr>
          <w:rFonts w:ascii="Times New Roman" w:hAnsi="Times New Roman" w:cs="Times New Roman"/>
          <w:sz w:val="24"/>
          <w:szCs w:val="24"/>
        </w:rPr>
        <w:t xml:space="preserve"> göstermektedir. 16 hisse senedi için hesaplanan ilk geçiş sürelerinin ortalamaları alındığında da hangi durumdan çıkılırsa çıkılsın diğer bir ifadeyle değer azalışı da olsa değer artışı da olsa değer aynı da kalsa, hisse senetlerinde değer kaybetme durumunun daha kısa sürede karşılaşılan bir durum olduğu belirlenmiştir. </w:t>
      </w:r>
      <w:r w:rsidR="008D4646" w:rsidRPr="005400D2">
        <w:rPr>
          <w:rFonts w:ascii="Times New Roman" w:hAnsi="Times New Roman" w:cs="Times New Roman"/>
          <w:sz w:val="24"/>
          <w:szCs w:val="24"/>
        </w:rPr>
        <w:t xml:space="preserve">Yinelenme süreleri incelendiğinde de değer azalışlarının değer azalışlarını takip etmesinin, artış-artış durumlarına göre, daha kısa sürede gerçekleştiği görülmüştür. </w:t>
      </w:r>
      <w:r w:rsidR="002746A5" w:rsidRPr="005400D2">
        <w:rPr>
          <w:rFonts w:ascii="Times New Roman" w:hAnsi="Times New Roman" w:cs="Times New Roman"/>
          <w:sz w:val="24"/>
          <w:szCs w:val="24"/>
        </w:rPr>
        <w:t>Bu sürelerde dikkat çekici bir nokta da, diğer durumlardan, değer azalış ya da artışı olmama yani fiyatın a</w:t>
      </w:r>
      <w:r w:rsidR="0018778C" w:rsidRPr="005400D2">
        <w:rPr>
          <w:rFonts w:ascii="Times New Roman" w:hAnsi="Times New Roman" w:cs="Times New Roman"/>
          <w:sz w:val="24"/>
          <w:szCs w:val="24"/>
        </w:rPr>
        <w:t>ynı kalması durumuna ilk geçiş süresinin</w:t>
      </w:r>
      <w:r w:rsidR="002746A5" w:rsidRPr="005400D2">
        <w:rPr>
          <w:rFonts w:ascii="Times New Roman" w:hAnsi="Times New Roman" w:cs="Times New Roman"/>
          <w:sz w:val="24"/>
          <w:szCs w:val="24"/>
        </w:rPr>
        <w:t xml:space="preserve"> çok daha uzun olmasıdır (yaklaşık 7-8 gün arası) ki bu da hisse senedi değerinin değişmemesiyle sıklıkla karşılaşılmadığını göstermektedir.</w:t>
      </w:r>
    </w:p>
    <w:p w:rsidR="00B61616" w:rsidRPr="005400D2" w:rsidRDefault="00B61616" w:rsidP="0041234A">
      <w:pPr>
        <w:spacing w:after="0" w:line="240" w:lineRule="auto"/>
        <w:rPr>
          <w:rFonts w:ascii="Times New Roman" w:hAnsi="Times New Roman" w:cs="Times New Roman"/>
          <w:b/>
          <w:sz w:val="24"/>
          <w:szCs w:val="24"/>
        </w:rPr>
      </w:pPr>
    </w:p>
    <w:p w:rsidR="001F7757" w:rsidRPr="005400D2" w:rsidRDefault="00FB4990" w:rsidP="00D42A41">
      <w:pPr>
        <w:spacing w:before="120" w:after="120" w:line="240" w:lineRule="auto"/>
        <w:rPr>
          <w:rFonts w:ascii="Times New Roman" w:hAnsi="Times New Roman" w:cs="Times New Roman"/>
          <w:b/>
          <w:sz w:val="24"/>
          <w:szCs w:val="24"/>
        </w:rPr>
      </w:pPr>
      <w:r w:rsidRPr="005400D2">
        <w:rPr>
          <w:rFonts w:ascii="Times New Roman" w:hAnsi="Times New Roman" w:cs="Times New Roman"/>
          <w:b/>
          <w:sz w:val="24"/>
          <w:szCs w:val="24"/>
        </w:rPr>
        <w:t>KAYNAK</w:t>
      </w:r>
      <w:r w:rsidR="00EE6664" w:rsidRPr="005400D2">
        <w:rPr>
          <w:rFonts w:ascii="Times New Roman" w:hAnsi="Times New Roman" w:cs="Times New Roman"/>
          <w:b/>
          <w:sz w:val="24"/>
          <w:szCs w:val="24"/>
        </w:rPr>
        <w:t>ÇA</w:t>
      </w:r>
    </w:p>
    <w:p w:rsidR="00B61616" w:rsidRDefault="00DB07F2"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hAnsi="Times New Roman" w:cs="Times New Roman"/>
          <w:sz w:val="24"/>
          <w:szCs w:val="24"/>
        </w:rPr>
        <w:t>AKYURT</w:t>
      </w:r>
      <w:r w:rsidR="00B61616" w:rsidRPr="00165F74">
        <w:rPr>
          <w:rFonts w:ascii="Times New Roman" w:hAnsi="Times New Roman" w:cs="Times New Roman"/>
          <w:sz w:val="24"/>
          <w:szCs w:val="24"/>
        </w:rPr>
        <w:t>, İ.Z</w:t>
      </w:r>
      <w:proofErr w:type="gramStart"/>
      <w:r w:rsidR="00B61616" w:rsidRPr="00165F74">
        <w:rPr>
          <w:rFonts w:ascii="Times New Roman" w:hAnsi="Times New Roman" w:cs="Times New Roman"/>
          <w:sz w:val="24"/>
          <w:szCs w:val="24"/>
        </w:rPr>
        <w:t>.</w:t>
      </w:r>
      <w:r w:rsidR="00D42A41" w:rsidRPr="00165F74">
        <w:rPr>
          <w:rFonts w:ascii="Times New Roman" w:hAnsi="Times New Roman" w:cs="Times New Roman"/>
          <w:sz w:val="24"/>
          <w:szCs w:val="24"/>
        </w:rPr>
        <w:t>,</w:t>
      </w:r>
      <w:proofErr w:type="gramEnd"/>
      <w:r w:rsidR="00B61616" w:rsidRPr="00165F74">
        <w:rPr>
          <w:rFonts w:ascii="Times New Roman" w:hAnsi="Times New Roman" w:cs="Times New Roman"/>
          <w:sz w:val="24"/>
          <w:szCs w:val="24"/>
        </w:rPr>
        <w:t xml:space="preserve"> (2011</w:t>
      </w:r>
      <w:r w:rsidRPr="00165F74">
        <w:rPr>
          <w:rFonts w:ascii="Times New Roman" w:hAnsi="Times New Roman" w:cs="Times New Roman"/>
          <w:sz w:val="24"/>
          <w:szCs w:val="24"/>
        </w:rPr>
        <w:t xml:space="preserve">), </w:t>
      </w:r>
      <w:r w:rsidR="00B61616" w:rsidRPr="00165F74">
        <w:rPr>
          <w:rFonts w:ascii="Times New Roman" w:hAnsi="Times New Roman" w:cs="Times New Roman"/>
          <w:b/>
          <w:sz w:val="24"/>
          <w:szCs w:val="24"/>
        </w:rPr>
        <w:t xml:space="preserve">Ülke Derecelendirme Sisteminin </w:t>
      </w:r>
      <w:proofErr w:type="spellStart"/>
      <w:r w:rsidR="00B61616" w:rsidRPr="00165F74">
        <w:rPr>
          <w:rFonts w:ascii="Times New Roman" w:hAnsi="Times New Roman" w:cs="Times New Roman"/>
          <w:b/>
          <w:sz w:val="24"/>
          <w:szCs w:val="24"/>
        </w:rPr>
        <w:t>Markov</w:t>
      </w:r>
      <w:proofErr w:type="spellEnd"/>
      <w:r w:rsidR="00B61616" w:rsidRPr="00165F74">
        <w:rPr>
          <w:rFonts w:ascii="Times New Roman" w:hAnsi="Times New Roman" w:cs="Times New Roman"/>
          <w:b/>
          <w:sz w:val="24"/>
          <w:szCs w:val="24"/>
        </w:rPr>
        <w:t xml:space="preserve"> Zinciri ile Analizi</w:t>
      </w:r>
      <w:r w:rsidR="00B61616" w:rsidRPr="00165F74">
        <w:rPr>
          <w:rFonts w:ascii="Times New Roman" w:hAnsi="Times New Roman" w:cs="Times New Roman"/>
          <w:sz w:val="24"/>
          <w:szCs w:val="24"/>
        </w:rPr>
        <w:t xml:space="preserve">, </w:t>
      </w:r>
      <w:r w:rsidR="00B61616" w:rsidRPr="00165F74">
        <w:rPr>
          <w:rFonts w:ascii="Times New Roman" w:hAnsi="Times New Roman" w:cs="Times New Roman"/>
          <w:i/>
          <w:sz w:val="24"/>
          <w:szCs w:val="24"/>
        </w:rPr>
        <w:t>Yönetim</w:t>
      </w:r>
      <w:r w:rsidR="00B61616" w:rsidRPr="00165F74">
        <w:rPr>
          <w:rFonts w:ascii="Times New Roman" w:hAnsi="Times New Roman" w:cs="Times New Roman"/>
          <w:sz w:val="24"/>
          <w:szCs w:val="24"/>
        </w:rPr>
        <w:t>, Yıl: 22 Sayı 69.</w:t>
      </w:r>
    </w:p>
    <w:p w:rsidR="001420A7" w:rsidRPr="00165F74" w:rsidRDefault="001420A7" w:rsidP="001420A7">
      <w:pPr>
        <w:pStyle w:val="ListeParagraf"/>
        <w:autoSpaceDE w:val="0"/>
        <w:autoSpaceDN w:val="0"/>
        <w:adjustRightInd w:val="0"/>
        <w:spacing w:before="120" w:after="120" w:line="240" w:lineRule="auto"/>
        <w:ind w:left="714"/>
        <w:jc w:val="both"/>
        <w:rPr>
          <w:rFonts w:ascii="Times New Roman" w:hAnsi="Times New Roman" w:cs="Times New Roman"/>
          <w:sz w:val="24"/>
          <w:szCs w:val="24"/>
        </w:rPr>
      </w:pPr>
    </w:p>
    <w:p w:rsidR="00B61616" w:rsidRDefault="00DB07F2"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BARNETT</w:t>
      </w:r>
      <w:r w:rsidR="00B61616" w:rsidRPr="00165F74">
        <w:rPr>
          <w:rFonts w:ascii="Times New Roman" w:eastAsia="Calibri" w:hAnsi="Times New Roman" w:cs="Times New Roman"/>
          <w:sz w:val="24"/>
          <w:szCs w:val="24"/>
          <w:lang w:val="en-US"/>
        </w:rPr>
        <w:t xml:space="preserve">, Raymond A., </w:t>
      </w:r>
      <w:r w:rsidRPr="00165F74">
        <w:rPr>
          <w:rFonts w:ascii="Times New Roman" w:eastAsia="Calibri" w:hAnsi="Times New Roman" w:cs="Times New Roman"/>
          <w:sz w:val="24"/>
          <w:szCs w:val="24"/>
          <w:lang w:val="en-US"/>
        </w:rPr>
        <w:t>ZIEGLER</w:t>
      </w:r>
      <w:r w:rsidR="00B61616" w:rsidRPr="00165F74">
        <w:rPr>
          <w:rFonts w:ascii="Times New Roman" w:eastAsia="Calibri" w:hAnsi="Times New Roman" w:cs="Times New Roman"/>
          <w:sz w:val="24"/>
          <w:szCs w:val="24"/>
          <w:lang w:val="en-US"/>
        </w:rPr>
        <w:t>, Michael R.</w:t>
      </w:r>
      <w:r w:rsidR="00D42A41"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(2003</w:t>
      </w:r>
      <w:r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i/>
          <w:sz w:val="24"/>
          <w:szCs w:val="24"/>
          <w:lang w:val="en-US"/>
        </w:rPr>
        <w:t>Applied Mathematics</w:t>
      </w:r>
      <w:r w:rsidR="00B61616" w:rsidRPr="00165F74">
        <w:rPr>
          <w:rFonts w:ascii="Times New Roman" w:eastAsia="Calibri" w:hAnsi="Times New Roman" w:cs="Times New Roman"/>
          <w:sz w:val="24"/>
          <w:szCs w:val="24"/>
          <w:lang w:val="en-US"/>
        </w:rPr>
        <w:t>, Prentice Hall., New Jersey.</w:t>
      </w:r>
    </w:p>
    <w:p w:rsidR="001420A7" w:rsidRPr="001420A7" w:rsidRDefault="001420A7" w:rsidP="001420A7">
      <w:pPr>
        <w:pStyle w:val="ListeParagraf"/>
        <w:rPr>
          <w:rFonts w:ascii="Times New Roman" w:eastAsia="Calibri" w:hAnsi="Times New Roman" w:cs="Times New Roman"/>
          <w:sz w:val="24"/>
          <w:szCs w:val="24"/>
          <w:lang w:val="en-US"/>
        </w:rPr>
      </w:pPr>
    </w:p>
    <w:p w:rsidR="00B61616" w:rsidRDefault="00DB07F2"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BASSLER</w:t>
      </w:r>
      <w:r w:rsidR="00B61616" w:rsidRPr="00165F74">
        <w:rPr>
          <w:rFonts w:ascii="Times New Roman" w:eastAsia="Calibri" w:hAnsi="Times New Roman" w:cs="Times New Roman"/>
          <w:sz w:val="24"/>
          <w:szCs w:val="24"/>
          <w:lang w:val="en-US"/>
        </w:rPr>
        <w:t xml:space="preserve">, K.E., </w:t>
      </w:r>
      <w:r w:rsidRPr="00165F74">
        <w:rPr>
          <w:rFonts w:ascii="Times New Roman" w:eastAsia="Calibri" w:hAnsi="Times New Roman" w:cs="Times New Roman"/>
          <w:sz w:val="24"/>
          <w:szCs w:val="24"/>
          <w:lang w:val="en-US"/>
        </w:rPr>
        <w:t>GUNARATNE</w:t>
      </w:r>
      <w:r w:rsidR="00B61616" w:rsidRPr="00165F74">
        <w:rPr>
          <w:rFonts w:ascii="Times New Roman" w:eastAsia="Calibri" w:hAnsi="Times New Roman" w:cs="Times New Roman"/>
          <w:sz w:val="24"/>
          <w:szCs w:val="24"/>
          <w:lang w:val="en-US"/>
        </w:rPr>
        <w:t xml:space="preserve">, G.H., </w:t>
      </w:r>
      <w:r w:rsidR="007F48DC" w:rsidRPr="00165F74">
        <w:rPr>
          <w:rFonts w:ascii="Times New Roman" w:eastAsia="Calibri" w:hAnsi="Times New Roman" w:cs="Times New Roman"/>
          <w:sz w:val="24"/>
          <w:szCs w:val="24"/>
          <w:lang w:val="en-US"/>
        </w:rPr>
        <w:t>McCauley</w:t>
      </w:r>
      <w:r w:rsidR="00B61616" w:rsidRPr="00165F74">
        <w:rPr>
          <w:rFonts w:ascii="Times New Roman" w:eastAsia="Calibri" w:hAnsi="Times New Roman" w:cs="Times New Roman"/>
          <w:sz w:val="24"/>
          <w:szCs w:val="24"/>
          <w:lang w:val="en-US"/>
        </w:rPr>
        <w:t>, J.L.</w:t>
      </w:r>
      <w:r w:rsidR="00D42A41"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(2006</w:t>
      </w:r>
      <w:r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sz w:val="24"/>
          <w:szCs w:val="24"/>
          <w:lang w:val="en-US"/>
        </w:rPr>
        <w:t>Markov Processes</w:t>
      </w:r>
      <w:r w:rsidR="00B61616" w:rsidRPr="00165F74">
        <w:rPr>
          <w:rFonts w:ascii="Times New Roman" w:eastAsia="Calibri" w:hAnsi="Times New Roman" w:cs="Times New Roman"/>
          <w:sz w:val="24"/>
          <w:szCs w:val="24"/>
          <w:lang w:val="en-US"/>
        </w:rPr>
        <w:t xml:space="preserve">, Hurst Exponents, and Nonlinear Diffusion Equations: With Application to Finance, </w:t>
      </w:r>
      <w:proofErr w:type="spellStart"/>
      <w:r w:rsidR="00B61616" w:rsidRPr="00165F74">
        <w:rPr>
          <w:rFonts w:ascii="Times New Roman" w:eastAsia="Calibri" w:hAnsi="Times New Roman" w:cs="Times New Roman"/>
          <w:i/>
          <w:sz w:val="24"/>
          <w:szCs w:val="24"/>
          <w:lang w:val="en-US"/>
        </w:rPr>
        <w:t>Physica</w:t>
      </w:r>
      <w:proofErr w:type="spellEnd"/>
      <w:r w:rsidR="00B61616" w:rsidRPr="00165F74">
        <w:rPr>
          <w:rFonts w:ascii="Times New Roman" w:eastAsia="Calibri" w:hAnsi="Times New Roman" w:cs="Times New Roman"/>
          <w:i/>
          <w:sz w:val="24"/>
          <w:szCs w:val="24"/>
          <w:lang w:val="en-US"/>
        </w:rPr>
        <w:t xml:space="preserve"> A</w:t>
      </w:r>
      <w:r w:rsidR="00B61616" w:rsidRPr="00165F74">
        <w:rPr>
          <w:rFonts w:ascii="Times New Roman" w:eastAsia="Calibri" w:hAnsi="Times New Roman" w:cs="Times New Roman"/>
          <w:sz w:val="24"/>
          <w:szCs w:val="24"/>
          <w:lang w:val="en-US"/>
        </w:rPr>
        <w:t>, 369, 343-353.</w:t>
      </w:r>
    </w:p>
    <w:p w:rsidR="001420A7" w:rsidRPr="001420A7" w:rsidRDefault="001420A7" w:rsidP="001420A7">
      <w:pPr>
        <w:pStyle w:val="ListeParagraf"/>
        <w:rPr>
          <w:rFonts w:ascii="Times New Roman" w:eastAsia="Calibri" w:hAnsi="Times New Roman" w:cs="Times New Roman"/>
          <w:sz w:val="24"/>
          <w:szCs w:val="24"/>
          <w:lang w:val="en-US"/>
        </w:rPr>
      </w:pPr>
    </w:p>
    <w:p w:rsidR="00B61616" w:rsidRDefault="00DB07F2"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lang w:val="en-US"/>
        </w:rPr>
      </w:pPr>
      <w:r w:rsidRPr="00165F74">
        <w:rPr>
          <w:rFonts w:ascii="Times New Roman" w:hAnsi="Times New Roman" w:cs="Times New Roman"/>
          <w:sz w:val="24"/>
          <w:szCs w:val="24"/>
          <w:lang w:val="en-US"/>
        </w:rPr>
        <w:t>BUFFA</w:t>
      </w:r>
      <w:r w:rsidR="00B61616" w:rsidRPr="00165F74">
        <w:rPr>
          <w:rFonts w:ascii="Times New Roman" w:hAnsi="Times New Roman" w:cs="Times New Roman"/>
          <w:sz w:val="24"/>
          <w:szCs w:val="24"/>
          <w:lang w:val="en-US"/>
        </w:rPr>
        <w:t>, Elwood S., D</w:t>
      </w:r>
      <w:r w:rsidRPr="00165F74">
        <w:rPr>
          <w:rFonts w:ascii="Times New Roman" w:hAnsi="Times New Roman" w:cs="Times New Roman"/>
          <w:sz w:val="24"/>
          <w:szCs w:val="24"/>
          <w:lang w:val="en-US"/>
        </w:rPr>
        <w:t>YER</w:t>
      </w:r>
      <w:r w:rsidR="00B61616" w:rsidRPr="00165F74">
        <w:rPr>
          <w:rFonts w:ascii="Times New Roman" w:hAnsi="Times New Roman" w:cs="Times New Roman"/>
          <w:sz w:val="24"/>
          <w:szCs w:val="24"/>
          <w:lang w:val="en-US"/>
        </w:rPr>
        <w:t>, James S.</w:t>
      </w:r>
      <w:r w:rsidR="00D42A41" w:rsidRPr="00165F74">
        <w:rPr>
          <w:rFonts w:ascii="Times New Roman" w:hAnsi="Times New Roman" w:cs="Times New Roman"/>
          <w:sz w:val="24"/>
          <w:szCs w:val="24"/>
          <w:lang w:val="en-US"/>
        </w:rPr>
        <w:t>,</w:t>
      </w:r>
      <w:r w:rsidR="00B61616" w:rsidRPr="00165F74">
        <w:rPr>
          <w:rFonts w:ascii="Times New Roman" w:hAnsi="Times New Roman" w:cs="Times New Roman"/>
          <w:sz w:val="24"/>
          <w:szCs w:val="24"/>
          <w:lang w:val="en-US"/>
        </w:rPr>
        <w:t xml:space="preserve"> (1977)</w:t>
      </w:r>
      <w:r w:rsidRPr="00165F74">
        <w:rPr>
          <w:rFonts w:ascii="Times New Roman" w:hAnsi="Times New Roman" w:cs="Times New Roman"/>
          <w:sz w:val="24"/>
          <w:szCs w:val="24"/>
          <w:lang w:val="en-US"/>
        </w:rPr>
        <w:t>,</w:t>
      </w:r>
      <w:r w:rsidR="00B61616" w:rsidRPr="00165F74">
        <w:rPr>
          <w:rFonts w:ascii="Times New Roman" w:hAnsi="Times New Roman" w:cs="Times New Roman"/>
          <w:sz w:val="24"/>
          <w:szCs w:val="24"/>
          <w:lang w:val="en-US"/>
        </w:rPr>
        <w:t xml:space="preserve"> </w:t>
      </w:r>
      <w:r w:rsidR="00B61616" w:rsidRPr="00165F74">
        <w:rPr>
          <w:rFonts w:ascii="Times New Roman" w:hAnsi="Times New Roman" w:cs="Times New Roman"/>
          <w:b/>
          <w:i/>
          <w:sz w:val="24"/>
          <w:szCs w:val="24"/>
          <w:lang w:val="en-US"/>
        </w:rPr>
        <w:t>Management Science/Operations Research-Model Formulation and Solution Methods</w:t>
      </w:r>
      <w:r w:rsidR="00B61616" w:rsidRPr="00165F74">
        <w:rPr>
          <w:rFonts w:ascii="Times New Roman" w:hAnsi="Times New Roman" w:cs="Times New Roman"/>
          <w:sz w:val="24"/>
          <w:szCs w:val="24"/>
          <w:lang w:val="en-US"/>
        </w:rPr>
        <w:t xml:space="preserve">, John Wiley and Sons </w:t>
      </w:r>
      <w:proofErr w:type="spellStart"/>
      <w:r w:rsidR="00B61616" w:rsidRPr="00165F74">
        <w:rPr>
          <w:rFonts w:ascii="Times New Roman" w:hAnsi="Times New Roman" w:cs="Times New Roman"/>
          <w:sz w:val="24"/>
          <w:szCs w:val="24"/>
          <w:lang w:val="en-US"/>
        </w:rPr>
        <w:t>Inc</w:t>
      </w:r>
      <w:proofErr w:type="spellEnd"/>
      <w:r w:rsidR="00B61616" w:rsidRPr="00165F74">
        <w:rPr>
          <w:rFonts w:ascii="Times New Roman" w:hAnsi="Times New Roman" w:cs="Times New Roman"/>
          <w:sz w:val="24"/>
          <w:szCs w:val="24"/>
          <w:lang w:val="en-US"/>
        </w:rPr>
        <w:t>..,USA.</w:t>
      </w:r>
    </w:p>
    <w:p w:rsidR="001420A7" w:rsidRPr="001420A7" w:rsidRDefault="001420A7" w:rsidP="001420A7">
      <w:pPr>
        <w:pStyle w:val="ListeParagraf"/>
        <w:rPr>
          <w:rFonts w:ascii="Times New Roman" w:hAnsi="Times New Roman" w:cs="Times New Roman"/>
          <w:sz w:val="24"/>
          <w:szCs w:val="24"/>
          <w:lang w:val="en-US"/>
        </w:rPr>
      </w:pPr>
    </w:p>
    <w:p w:rsidR="00B61616" w:rsidRDefault="00DB07F2"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hAnsi="Times New Roman" w:cs="Times New Roman"/>
          <w:sz w:val="24"/>
          <w:szCs w:val="24"/>
        </w:rPr>
        <w:t>CAN</w:t>
      </w:r>
      <w:r w:rsidR="00B61616" w:rsidRPr="00165F74">
        <w:rPr>
          <w:rFonts w:ascii="Times New Roman" w:hAnsi="Times New Roman" w:cs="Times New Roman"/>
          <w:sz w:val="24"/>
          <w:szCs w:val="24"/>
        </w:rPr>
        <w:t>, T</w:t>
      </w:r>
      <w:proofErr w:type="gramStart"/>
      <w:r w:rsidR="00B61616" w:rsidRPr="00165F74">
        <w:rPr>
          <w:rFonts w:ascii="Times New Roman" w:hAnsi="Times New Roman" w:cs="Times New Roman"/>
          <w:sz w:val="24"/>
          <w:szCs w:val="24"/>
        </w:rPr>
        <w:t>.,</w:t>
      </w:r>
      <w:proofErr w:type="gramEnd"/>
      <w:r w:rsidR="00B61616" w:rsidRPr="00165F74">
        <w:rPr>
          <w:rFonts w:ascii="Times New Roman" w:hAnsi="Times New Roman" w:cs="Times New Roman"/>
          <w:sz w:val="24"/>
          <w:szCs w:val="24"/>
        </w:rPr>
        <w:t xml:space="preserve"> </w:t>
      </w:r>
      <w:r w:rsidRPr="00165F74">
        <w:rPr>
          <w:rFonts w:ascii="Times New Roman" w:hAnsi="Times New Roman" w:cs="Times New Roman"/>
          <w:sz w:val="24"/>
          <w:szCs w:val="24"/>
        </w:rPr>
        <w:t>ÖZ</w:t>
      </w:r>
      <w:r w:rsidR="00B61616" w:rsidRPr="00165F74">
        <w:rPr>
          <w:rFonts w:ascii="Times New Roman" w:hAnsi="Times New Roman" w:cs="Times New Roman"/>
          <w:sz w:val="24"/>
          <w:szCs w:val="24"/>
        </w:rPr>
        <w:t>, E.</w:t>
      </w:r>
      <w:r w:rsidR="00D42A41" w:rsidRPr="00165F74">
        <w:rPr>
          <w:rFonts w:ascii="Times New Roman" w:hAnsi="Times New Roman" w:cs="Times New Roman"/>
          <w:sz w:val="24"/>
          <w:szCs w:val="24"/>
        </w:rPr>
        <w:t>,</w:t>
      </w:r>
      <w:r w:rsidR="00B61616" w:rsidRPr="00165F74">
        <w:rPr>
          <w:rFonts w:ascii="Times New Roman" w:hAnsi="Times New Roman" w:cs="Times New Roman"/>
          <w:sz w:val="24"/>
          <w:szCs w:val="24"/>
        </w:rPr>
        <w:t xml:space="preserve"> (2009</w:t>
      </w:r>
      <w:r w:rsidRPr="00165F74">
        <w:rPr>
          <w:rFonts w:ascii="Times New Roman" w:hAnsi="Times New Roman" w:cs="Times New Roman"/>
          <w:sz w:val="24"/>
          <w:szCs w:val="24"/>
        </w:rPr>
        <w:t xml:space="preserve">), </w:t>
      </w:r>
      <w:r w:rsidR="00B61616" w:rsidRPr="00165F74">
        <w:rPr>
          <w:rFonts w:ascii="Times New Roman" w:hAnsi="Times New Roman" w:cs="Times New Roman"/>
          <w:b/>
          <w:sz w:val="24"/>
          <w:szCs w:val="24"/>
        </w:rPr>
        <w:t xml:space="preserve">Saklı </w:t>
      </w:r>
      <w:proofErr w:type="spellStart"/>
      <w:r w:rsidR="00B61616" w:rsidRPr="00165F74">
        <w:rPr>
          <w:rFonts w:ascii="Times New Roman" w:hAnsi="Times New Roman" w:cs="Times New Roman"/>
          <w:b/>
          <w:sz w:val="24"/>
          <w:szCs w:val="24"/>
        </w:rPr>
        <w:t>Markov</w:t>
      </w:r>
      <w:proofErr w:type="spellEnd"/>
      <w:r w:rsidR="00B61616" w:rsidRPr="00165F74">
        <w:rPr>
          <w:rFonts w:ascii="Times New Roman" w:hAnsi="Times New Roman" w:cs="Times New Roman"/>
          <w:b/>
          <w:sz w:val="24"/>
          <w:szCs w:val="24"/>
        </w:rPr>
        <w:t xml:space="preserve"> Modelleri Kullanılarak Türkiye’de Dolar Kurundaki Değişimin Tahmin Edilmesi</w:t>
      </w:r>
      <w:r w:rsidR="00B61616" w:rsidRPr="00165F74">
        <w:rPr>
          <w:rFonts w:ascii="Times New Roman" w:hAnsi="Times New Roman" w:cs="Times New Roman"/>
          <w:sz w:val="24"/>
          <w:szCs w:val="24"/>
        </w:rPr>
        <w:t xml:space="preserve">, </w:t>
      </w:r>
      <w:r w:rsidR="00B61616" w:rsidRPr="00165F74">
        <w:rPr>
          <w:rFonts w:ascii="Times New Roman" w:hAnsi="Times New Roman" w:cs="Times New Roman"/>
          <w:i/>
          <w:sz w:val="24"/>
          <w:szCs w:val="24"/>
        </w:rPr>
        <w:t>İstanbul Üniversitesi İşletme Fakültesi Dergisi</w:t>
      </w:r>
      <w:r w:rsidR="00B61616" w:rsidRPr="00165F74">
        <w:rPr>
          <w:rFonts w:ascii="Times New Roman" w:hAnsi="Times New Roman" w:cs="Times New Roman"/>
          <w:sz w:val="24"/>
          <w:szCs w:val="24"/>
        </w:rPr>
        <w:t>, Cilt/Vol:38, Sayı/No:1, 1-23.</w:t>
      </w:r>
    </w:p>
    <w:p w:rsidR="001420A7" w:rsidRPr="001420A7" w:rsidRDefault="001420A7" w:rsidP="001420A7">
      <w:pPr>
        <w:pStyle w:val="ListeParagraf"/>
        <w:rPr>
          <w:rFonts w:ascii="Times New Roman" w:hAnsi="Times New Roman" w:cs="Times New Roman"/>
          <w:sz w:val="24"/>
          <w:szCs w:val="24"/>
        </w:rPr>
      </w:pPr>
    </w:p>
    <w:p w:rsidR="00B61616" w:rsidRPr="00165F74"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D’AMICO</w:t>
      </w:r>
      <w:r w:rsidR="00B61616" w:rsidRPr="00165F74">
        <w:rPr>
          <w:rFonts w:ascii="Times New Roman" w:eastAsia="Calibri" w:hAnsi="Times New Roman" w:cs="Times New Roman"/>
          <w:sz w:val="24"/>
          <w:szCs w:val="24"/>
          <w:lang w:val="en-US"/>
        </w:rPr>
        <w:t xml:space="preserve">, G., </w:t>
      </w:r>
      <w:r w:rsidRPr="00165F74">
        <w:rPr>
          <w:rFonts w:ascii="Times New Roman" w:eastAsia="Calibri" w:hAnsi="Times New Roman" w:cs="Times New Roman"/>
          <w:sz w:val="24"/>
          <w:szCs w:val="24"/>
          <w:lang w:val="en-US"/>
        </w:rPr>
        <w:t>PETRONI</w:t>
      </w:r>
      <w:r w:rsidR="00B61616" w:rsidRPr="00165F74">
        <w:rPr>
          <w:rFonts w:ascii="Times New Roman" w:eastAsia="Calibri" w:hAnsi="Times New Roman" w:cs="Times New Roman"/>
          <w:sz w:val="24"/>
          <w:szCs w:val="24"/>
          <w:lang w:val="en-US"/>
        </w:rPr>
        <w:t>, F.</w:t>
      </w:r>
      <w:r w:rsidRPr="00165F74">
        <w:rPr>
          <w:rFonts w:ascii="Times New Roman" w:eastAsia="Calibri" w:hAnsi="Times New Roman" w:cs="Times New Roman"/>
          <w:sz w:val="24"/>
          <w:szCs w:val="24"/>
          <w:lang w:val="en-US"/>
        </w:rPr>
        <w:t>, (2012),</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sz w:val="24"/>
          <w:szCs w:val="24"/>
          <w:lang w:val="en-US"/>
        </w:rPr>
        <w:t>A Semi-Markov Model for Price Returns</w:t>
      </w:r>
      <w:r w:rsidR="00B61616" w:rsidRPr="00165F74">
        <w:rPr>
          <w:rFonts w:ascii="Times New Roman" w:eastAsia="Calibri" w:hAnsi="Times New Roman" w:cs="Times New Roman"/>
          <w:sz w:val="24"/>
          <w:szCs w:val="24"/>
          <w:lang w:val="en-US"/>
        </w:rPr>
        <w:t xml:space="preserve">, </w:t>
      </w:r>
      <w:proofErr w:type="spellStart"/>
      <w:r w:rsidR="00B61616" w:rsidRPr="00165F74">
        <w:rPr>
          <w:rFonts w:ascii="Times New Roman" w:eastAsia="Calibri" w:hAnsi="Times New Roman" w:cs="Times New Roman"/>
          <w:i/>
          <w:sz w:val="24"/>
          <w:szCs w:val="24"/>
          <w:lang w:val="en-US"/>
        </w:rPr>
        <w:t>Physica</w:t>
      </w:r>
      <w:proofErr w:type="spellEnd"/>
      <w:r w:rsidR="00B61616" w:rsidRPr="00165F74">
        <w:rPr>
          <w:rFonts w:ascii="Times New Roman" w:eastAsia="Calibri" w:hAnsi="Times New Roman" w:cs="Times New Roman"/>
          <w:i/>
          <w:sz w:val="24"/>
          <w:szCs w:val="24"/>
          <w:lang w:val="en-US"/>
        </w:rPr>
        <w:t xml:space="preserve"> A</w:t>
      </w:r>
      <w:r w:rsidR="00B61616" w:rsidRPr="00165F74">
        <w:rPr>
          <w:rFonts w:ascii="Times New Roman" w:eastAsia="Calibri" w:hAnsi="Times New Roman" w:cs="Times New Roman"/>
          <w:sz w:val="24"/>
          <w:szCs w:val="24"/>
          <w:lang w:val="en-US"/>
        </w:rPr>
        <w:t>, 391, 4867-4876.</w:t>
      </w:r>
    </w:p>
    <w:p w:rsidR="00B61616" w:rsidRPr="005400D2" w:rsidRDefault="00D42A41" w:rsidP="00165F74">
      <w:pPr>
        <w:pStyle w:val="Balk1"/>
        <w:numPr>
          <w:ilvl w:val="0"/>
          <w:numId w:val="12"/>
        </w:numPr>
        <w:spacing w:before="120"/>
        <w:ind w:left="714" w:hanging="357"/>
        <w:rPr>
          <w:rFonts w:eastAsiaTheme="minorHAnsi"/>
          <w:b w:val="0"/>
          <w:bCs w:val="0"/>
          <w:kern w:val="0"/>
          <w:sz w:val="24"/>
          <w:szCs w:val="24"/>
          <w:lang w:eastAsia="en-US"/>
        </w:rPr>
      </w:pPr>
      <w:r w:rsidRPr="005400D2">
        <w:rPr>
          <w:rFonts w:eastAsiaTheme="minorHAnsi"/>
          <w:b w:val="0"/>
          <w:bCs w:val="0"/>
          <w:kern w:val="0"/>
          <w:sz w:val="24"/>
          <w:szCs w:val="24"/>
          <w:lang w:eastAsia="en-US"/>
        </w:rPr>
        <w:lastRenderedPageBreak/>
        <w:t>DEMİRELİ</w:t>
      </w:r>
      <w:r w:rsidR="00B61616" w:rsidRPr="005400D2">
        <w:rPr>
          <w:rFonts w:eastAsiaTheme="minorHAnsi"/>
          <w:b w:val="0"/>
          <w:bCs w:val="0"/>
          <w:kern w:val="0"/>
          <w:sz w:val="24"/>
          <w:szCs w:val="24"/>
          <w:lang w:eastAsia="en-US"/>
        </w:rPr>
        <w:t>, E</w:t>
      </w:r>
      <w:proofErr w:type="gramStart"/>
      <w:r w:rsidR="00B61616" w:rsidRPr="005400D2">
        <w:rPr>
          <w:rFonts w:eastAsiaTheme="minorHAnsi"/>
          <w:b w:val="0"/>
          <w:bCs w:val="0"/>
          <w:kern w:val="0"/>
          <w:sz w:val="24"/>
          <w:szCs w:val="24"/>
          <w:lang w:eastAsia="en-US"/>
        </w:rPr>
        <w:t>.</w:t>
      </w:r>
      <w:r>
        <w:rPr>
          <w:rFonts w:eastAsiaTheme="minorHAnsi"/>
          <w:b w:val="0"/>
          <w:bCs w:val="0"/>
          <w:kern w:val="0"/>
          <w:sz w:val="24"/>
          <w:szCs w:val="24"/>
          <w:lang w:eastAsia="en-US"/>
        </w:rPr>
        <w:t>,</w:t>
      </w:r>
      <w:proofErr w:type="gramEnd"/>
      <w:r>
        <w:rPr>
          <w:rFonts w:eastAsiaTheme="minorHAnsi"/>
          <w:b w:val="0"/>
          <w:bCs w:val="0"/>
          <w:kern w:val="0"/>
          <w:sz w:val="24"/>
          <w:szCs w:val="24"/>
          <w:lang w:eastAsia="en-US"/>
        </w:rPr>
        <w:t xml:space="preserve"> (2008),</w:t>
      </w:r>
      <w:r w:rsidR="00B61616" w:rsidRPr="005400D2">
        <w:rPr>
          <w:rFonts w:eastAsiaTheme="minorHAnsi"/>
          <w:b w:val="0"/>
          <w:bCs w:val="0"/>
          <w:kern w:val="0"/>
          <w:sz w:val="24"/>
          <w:szCs w:val="24"/>
          <w:lang w:eastAsia="en-US"/>
        </w:rPr>
        <w:t xml:space="preserve"> </w:t>
      </w:r>
      <w:r w:rsidR="00B61616" w:rsidRPr="00D42A41">
        <w:rPr>
          <w:rFonts w:eastAsiaTheme="minorHAnsi"/>
          <w:bCs w:val="0"/>
          <w:kern w:val="0"/>
          <w:sz w:val="24"/>
          <w:szCs w:val="24"/>
          <w:lang w:eastAsia="en-US"/>
        </w:rPr>
        <w:t>Etkin Pazar Kuramından Sapmalar: Finansal Anomalileri Etkileyen Makro Ekonomik Faktörler Üzerine Bir Araştırma</w:t>
      </w:r>
      <w:r w:rsidR="00B61616" w:rsidRPr="005400D2">
        <w:rPr>
          <w:rFonts w:eastAsiaTheme="minorHAnsi"/>
          <w:b w:val="0"/>
          <w:bCs w:val="0"/>
          <w:kern w:val="0"/>
          <w:sz w:val="24"/>
          <w:szCs w:val="24"/>
          <w:lang w:eastAsia="en-US"/>
        </w:rPr>
        <w:t>, Ege Akademik Bakış Dergisi, Sayı: 1 Cilt: 8215-241</w:t>
      </w:r>
      <w:r>
        <w:rPr>
          <w:rFonts w:eastAsiaTheme="minorHAnsi"/>
          <w:b w:val="0"/>
          <w:bCs w:val="0"/>
          <w:kern w:val="0"/>
          <w:sz w:val="24"/>
          <w:szCs w:val="24"/>
          <w:lang w:eastAsia="en-US"/>
        </w:rPr>
        <w:t>.</w:t>
      </w: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DEWACHTER</w:t>
      </w:r>
      <w:r w:rsidR="00B61616" w:rsidRPr="00165F74">
        <w:rPr>
          <w:rFonts w:ascii="Times New Roman" w:eastAsia="Calibri" w:hAnsi="Times New Roman" w:cs="Times New Roman"/>
          <w:sz w:val="24"/>
          <w:szCs w:val="24"/>
          <w:lang w:val="en-US"/>
        </w:rPr>
        <w:t>, H.</w:t>
      </w:r>
      <w:r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(2001)</w:t>
      </w:r>
      <w:r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sz w:val="24"/>
          <w:szCs w:val="24"/>
          <w:lang w:val="en-US"/>
        </w:rPr>
        <w:t xml:space="preserve">Can Markov </w:t>
      </w:r>
      <w:r w:rsidRPr="00165F74">
        <w:rPr>
          <w:rFonts w:ascii="Times New Roman" w:eastAsia="Calibri" w:hAnsi="Times New Roman" w:cs="Times New Roman"/>
          <w:b/>
          <w:sz w:val="24"/>
          <w:szCs w:val="24"/>
          <w:lang w:val="en-US"/>
        </w:rPr>
        <w:t>Switching Models Replicate Chartist Profits In The Foreign Exchange Market</w:t>
      </w:r>
      <w:r w:rsidR="00B61616" w:rsidRPr="00165F74">
        <w:rPr>
          <w:rFonts w:ascii="Times New Roman" w:eastAsia="Calibri" w:hAnsi="Times New Roman" w:cs="Times New Roman"/>
          <w:b/>
          <w:sz w:val="24"/>
          <w:szCs w:val="24"/>
          <w:lang w:val="en-US"/>
        </w:rPr>
        <w:t>?</w:t>
      </w:r>
      <w:r w:rsidR="00B26E08" w:rsidRPr="00165F74">
        <w:rPr>
          <w:rFonts w:ascii="Times New Roman" w:eastAsia="Calibri" w:hAnsi="Times New Roman" w:cs="Times New Roman"/>
          <w:b/>
          <w:sz w:val="24"/>
          <w:szCs w:val="24"/>
          <w:lang w:val="en-US"/>
        </w:rPr>
        <w:t xml:space="preserve"> </w:t>
      </w:r>
      <w:proofErr w:type="gramStart"/>
      <w:r w:rsidR="00B61616"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i/>
          <w:sz w:val="24"/>
          <w:szCs w:val="24"/>
          <w:lang w:val="en-US"/>
        </w:rPr>
        <w:t>Journal</w:t>
      </w:r>
      <w:proofErr w:type="gramEnd"/>
      <w:r w:rsidR="00B61616" w:rsidRPr="00165F74">
        <w:rPr>
          <w:rFonts w:ascii="Times New Roman" w:eastAsia="Calibri" w:hAnsi="Times New Roman" w:cs="Times New Roman"/>
          <w:i/>
          <w:sz w:val="24"/>
          <w:szCs w:val="24"/>
          <w:lang w:val="en-US"/>
        </w:rPr>
        <w:t xml:space="preserve"> of International Money and Finance</w:t>
      </w:r>
      <w:r w:rsidR="00B61616" w:rsidRPr="00165F74">
        <w:rPr>
          <w:rFonts w:ascii="Times New Roman" w:eastAsia="Calibri" w:hAnsi="Times New Roman" w:cs="Times New Roman"/>
          <w:sz w:val="24"/>
          <w:szCs w:val="24"/>
          <w:lang w:val="en-US"/>
        </w:rPr>
        <w:t>, 20, 25-41.</w:t>
      </w:r>
    </w:p>
    <w:p w:rsidR="001420A7" w:rsidRPr="00165F74" w:rsidRDefault="001420A7" w:rsidP="001420A7">
      <w:pPr>
        <w:pStyle w:val="ListeParagraf"/>
        <w:autoSpaceDE w:val="0"/>
        <w:autoSpaceDN w:val="0"/>
        <w:adjustRightInd w:val="0"/>
        <w:spacing w:before="120" w:after="120" w:line="240" w:lineRule="auto"/>
        <w:ind w:left="714"/>
        <w:jc w:val="both"/>
        <w:rPr>
          <w:rFonts w:ascii="Times New Roman" w:eastAsia="Calibri" w:hAnsi="Times New Roman" w:cs="Times New Roman"/>
          <w:sz w:val="24"/>
          <w:szCs w:val="24"/>
          <w:lang w:val="en-US"/>
        </w:rPr>
      </w:pP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DUEKER</w:t>
      </w:r>
      <w:r w:rsidR="00B61616" w:rsidRPr="00165F74">
        <w:rPr>
          <w:rFonts w:ascii="Times New Roman" w:eastAsia="Calibri" w:hAnsi="Times New Roman" w:cs="Times New Roman"/>
          <w:sz w:val="24"/>
          <w:szCs w:val="24"/>
          <w:lang w:val="en-US"/>
        </w:rPr>
        <w:t xml:space="preserve">, M., </w:t>
      </w:r>
      <w:r w:rsidRPr="00165F74">
        <w:rPr>
          <w:rFonts w:ascii="Times New Roman" w:eastAsia="Calibri" w:hAnsi="Times New Roman" w:cs="Times New Roman"/>
          <w:sz w:val="24"/>
          <w:szCs w:val="24"/>
          <w:lang w:val="en-US"/>
        </w:rPr>
        <w:t>NEELY</w:t>
      </w:r>
      <w:r w:rsidR="00B61616" w:rsidRPr="00165F74">
        <w:rPr>
          <w:rFonts w:ascii="Times New Roman" w:eastAsia="Calibri" w:hAnsi="Times New Roman" w:cs="Times New Roman"/>
          <w:sz w:val="24"/>
          <w:szCs w:val="24"/>
          <w:lang w:val="en-US"/>
        </w:rPr>
        <w:t>, C.J.</w:t>
      </w:r>
      <w:r w:rsidRPr="00165F74">
        <w:rPr>
          <w:rFonts w:ascii="Times New Roman" w:eastAsia="Calibri" w:hAnsi="Times New Roman" w:cs="Times New Roman"/>
          <w:sz w:val="24"/>
          <w:szCs w:val="24"/>
          <w:lang w:val="en-US"/>
        </w:rPr>
        <w:t>, (2007),</w:t>
      </w:r>
      <w:r w:rsidR="00B61616" w:rsidRPr="00165F74">
        <w:rPr>
          <w:rFonts w:ascii="Times New Roman" w:eastAsia="Calibri" w:hAnsi="Times New Roman" w:cs="Times New Roman"/>
          <w:sz w:val="24"/>
          <w:szCs w:val="24"/>
          <w:lang w:val="en-US"/>
        </w:rPr>
        <w:t xml:space="preserve"> </w:t>
      </w:r>
      <w:r w:rsidRPr="00165F74">
        <w:rPr>
          <w:rFonts w:ascii="Times New Roman" w:eastAsia="Calibri" w:hAnsi="Times New Roman" w:cs="Times New Roman"/>
          <w:b/>
          <w:sz w:val="24"/>
          <w:szCs w:val="24"/>
          <w:lang w:val="en-US"/>
        </w:rPr>
        <w:t xml:space="preserve">Can Markov Switching Models Predict Excess Foreign Exchange </w:t>
      </w:r>
      <w:proofErr w:type="spellStart"/>
      <w:r w:rsidRPr="00165F74">
        <w:rPr>
          <w:rFonts w:ascii="Times New Roman" w:eastAsia="Calibri" w:hAnsi="Times New Roman" w:cs="Times New Roman"/>
          <w:b/>
          <w:sz w:val="24"/>
          <w:szCs w:val="24"/>
          <w:lang w:val="en-US"/>
        </w:rPr>
        <w:t>Returns?</w:t>
      </w:r>
      <w:proofErr w:type="gramStart"/>
      <w:r w:rsidR="00B61616"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i/>
          <w:sz w:val="24"/>
          <w:szCs w:val="24"/>
          <w:lang w:val="en-US"/>
        </w:rPr>
        <w:t>Journal</w:t>
      </w:r>
      <w:proofErr w:type="spellEnd"/>
      <w:proofErr w:type="gramEnd"/>
      <w:r w:rsidR="00B61616" w:rsidRPr="00165F74">
        <w:rPr>
          <w:rFonts w:ascii="Times New Roman" w:eastAsia="Calibri" w:hAnsi="Times New Roman" w:cs="Times New Roman"/>
          <w:i/>
          <w:sz w:val="24"/>
          <w:szCs w:val="24"/>
          <w:lang w:val="en-US"/>
        </w:rPr>
        <w:t xml:space="preserve"> of Banking &amp; Finance</w:t>
      </w:r>
      <w:r w:rsidR="00B61616" w:rsidRPr="00165F74">
        <w:rPr>
          <w:rFonts w:ascii="Times New Roman" w:eastAsia="Calibri" w:hAnsi="Times New Roman" w:cs="Times New Roman"/>
          <w:sz w:val="24"/>
          <w:szCs w:val="24"/>
          <w:lang w:val="en-US"/>
        </w:rPr>
        <w:t>, 31, 279-296.</w:t>
      </w:r>
    </w:p>
    <w:p w:rsidR="001420A7" w:rsidRPr="001420A7" w:rsidRDefault="001420A7" w:rsidP="001420A7">
      <w:pPr>
        <w:pStyle w:val="ListeParagraf"/>
        <w:rPr>
          <w:rFonts w:ascii="Times New Roman" w:eastAsia="Calibri" w:hAnsi="Times New Roman" w:cs="Times New Roman"/>
          <w:sz w:val="24"/>
          <w:szCs w:val="24"/>
          <w:lang w:val="en-US"/>
        </w:rPr>
      </w:pP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de-DE"/>
        </w:rPr>
        <w:t>FILAR, Jerzy., VRIEZE, Koos,</w:t>
      </w:r>
      <w:r w:rsidR="00B61616" w:rsidRPr="00165F74">
        <w:rPr>
          <w:rFonts w:ascii="Times New Roman" w:eastAsia="Calibri" w:hAnsi="Times New Roman" w:cs="Times New Roman"/>
          <w:sz w:val="24"/>
          <w:szCs w:val="24"/>
          <w:lang w:val="de-DE"/>
        </w:rPr>
        <w:t xml:space="preserve"> </w:t>
      </w:r>
      <w:r w:rsidR="00B61616" w:rsidRPr="00165F74">
        <w:rPr>
          <w:rFonts w:ascii="Times New Roman" w:eastAsia="Calibri" w:hAnsi="Times New Roman" w:cs="Times New Roman"/>
          <w:sz w:val="24"/>
          <w:szCs w:val="24"/>
          <w:lang w:val="en-US"/>
        </w:rPr>
        <w:t>(1996)</w:t>
      </w:r>
      <w:r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i/>
          <w:sz w:val="24"/>
          <w:szCs w:val="24"/>
          <w:lang w:val="en-US"/>
        </w:rPr>
        <w:t>Competitive Markov Decision Problems</w:t>
      </w:r>
      <w:r w:rsidRPr="00165F74">
        <w:rPr>
          <w:rFonts w:ascii="Times New Roman" w:eastAsia="Calibri"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Springer: New York.</w:t>
      </w:r>
    </w:p>
    <w:p w:rsidR="001420A7" w:rsidRPr="001420A7" w:rsidRDefault="001420A7" w:rsidP="001420A7">
      <w:pPr>
        <w:pStyle w:val="ListeParagraf"/>
        <w:rPr>
          <w:rFonts w:ascii="Times New Roman" w:eastAsia="Calibri" w:hAnsi="Times New Roman" w:cs="Times New Roman"/>
          <w:sz w:val="24"/>
          <w:szCs w:val="24"/>
          <w:lang w:val="en-US"/>
        </w:rPr>
      </w:pP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lang w:val="en-US"/>
        </w:rPr>
      </w:pPr>
      <w:r w:rsidRPr="00165F74">
        <w:rPr>
          <w:rFonts w:ascii="Times New Roman" w:hAnsi="Times New Roman" w:cs="Times New Roman"/>
          <w:sz w:val="24"/>
          <w:szCs w:val="24"/>
          <w:lang w:val="en-US"/>
        </w:rPr>
        <w:t>HILLIER</w:t>
      </w:r>
      <w:r w:rsidR="00B61616" w:rsidRPr="00165F74">
        <w:rPr>
          <w:rFonts w:ascii="Times New Roman" w:hAnsi="Times New Roman" w:cs="Times New Roman"/>
          <w:sz w:val="24"/>
          <w:szCs w:val="24"/>
          <w:lang w:val="en-US"/>
        </w:rPr>
        <w:t xml:space="preserve">, </w:t>
      </w:r>
      <w:r w:rsidRPr="00165F74">
        <w:rPr>
          <w:rFonts w:ascii="Times New Roman" w:hAnsi="Times New Roman" w:cs="Times New Roman"/>
          <w:sz w:val="24"/>
          <w:szCs w:val="24"/>
          <w:lang w:val="en-US"/>
        </w:rPr>
        <w:t>FREDERICK</w:t>
      </w:r>
      <w:r w:rsidR="00B61616" w:rsidRPr="00165F74">
        <w:rPr>
          <w:rFonts w:ascii="Times New Roman" w:hAnsi="Times New Roman" w:cs="Times New Roman"/>
          <w:sz w:val="24"/>
          <w:szCs w:val="24"/>
          <w:lang w:val="en-US"/>
        </w:rPr>
        <w:t xml:space="preserve"> S., </w:t>
      </w:r>
      <w:r w:rsidRPr="00165F74">
        <w:rPr>
          <w:rFonts w:ascii="Times New Roman" w:hAnsi="Times New Roman" w:cs="Times New Roman"/>
          <w:sz w:val="24"/>
          <w:szCs w:val="24"/>
          <w:lang w:val="en-US"/>
        </w:rPr>
        <w:t>LIEBERMAN</w:t>
      </w:r>
      <w:r w:rsidR="00B61616" w:rsidRPr="00165F74">
        <w:rPr>
          <w:rFonts w:ascii="Times New Roman" w:hAnsi="Times New Roman" w:cs="Times New Roman"/>
          <w:sz w:val="24"/>
          <w:szCs w:val="24"/>
          <w:lang w:val="en-US"/>
        </w:rPr>
        <w:t xml:space="preserve">, </w:t>
      </w:r>
      <w:r w:rsidRPr="00165F74">
        <w:rPr>
          <w:rFonts w:ascii="Times New Roman" w:hAnsi="Times New Roman" w:cs="Times New Roman"/>
          <w:sz w:val="24"/>
          <w:szCs w:val="24"/>
          <w:lang w:val="en-US"/>
        </w:rPr>
        <w:t>GERALD</w:t>
      </w:r>
      <w:r w:rsidR="00B61616" w:rsidRPr="00165F74">
        <w:rPr>
          <w:rFonts w:ascii="Times New Roman" w:hAnsi="Times New Roman" w:cs="Times New Roman"/>
          <w:sz w:val="24"/>
          <w:szCs w:val="24"/>
          <w:lang w:val="en-US"/>
        </w:rPr>
        <w:t xml:space="preserve"> J.</w:t>
      </w:r>
      <w:r w:rsidRPr="00165F74">
        <w:rPr>
          <w:rFonts w:ascii="Times New Roman" w:hAnsi="Times New Roman" w:cs="Times New Roman"/>
          <w:sz w:val="24"/>
          <w:szCs w:val="24"/>
          <w:lang w:val="en-US"/>
        </w:rPr>
        <w:t>,</w:t>
      </w:r>
      <w:r w:rsidR="00B61616" w:rsidRPr="00165F74">
        <w:rPr>
          <w:rFonts w:ascii="Times New Roman" w:hAnsi="Times New Roman" w:cs="Times New Roman"/>
          <w:sz w:val="24"/>
          <w:szCs w:val="24"/>
          <w:lang w:val="en-US"/>
        </w:rPr>
        <w:t xml:space="preserve"> (2001)</w:t>
      </w:r>
      <w:r w:rsidRPr="00165F74">
        <w:rPr>
          <w:rFonts w:ascii="Times New Roman" w:hAnsi="Times New Roman" w:cs="Times New Roman"/>
          <w:sz w:val="24"/>
          <w:szCs w:val="24"/>
          <w:lang w:val="en-US"/>
        </w:rPr>
        <w:t xml:space="preserve">, </w:t>
      </w:r>
      <w:r w:rsidR="00B61616" w:rsidRPr="00165F74">
        <w:rPr>
          <w:rFonts w:ascii="Times New Roman" w:hAnsi="Times New Roman" w:cs="Times New Roman"/>
          <w:b/>
          <w:i/>
          <w:sz w:val="24"/>
          <w:szCs w:val="24"/>
          <w:lang w:val="en-US"/>
        </w:rPr>
        <w:t>Introduction to Operations Research</w:t>
      </w:r>
      <w:r w:rsidR="00B61616" w:rsidRPr="00165F74">
        <w:rPr>
          <w:rFonts w:ascii="Times New Roman" w:hAnsi="Times New Roman" w:cs="Times New Roman"/>
          <w:sz w:val="24"/>
          <w:szCs w:val="24"/>
          <w:lang w:val="en-US"/>
        </w:rPr>
        <w:t>, McGraw-Hill Book Company., Singapore.</w:t>
      </w:r>
    </w:p>
    <w:p w:rsidR="001420A7" w:rsidRPr="001420A7" w:rsidRDefault="001420A7" w:rsidP="001420A7">
      <w:pPr>
        <w:pStyle w:val="ListeParagraf"/>
        <w:rPr>
          <w:rFonts w:ascii="Times New Roman" w:hAnsi="Times New Roman" w:cs="Times New Roman"/>
          <w:sz w:val="24"/>
          <w:szCs w:val="24"/>
          <w:lang w:val="en-US"/>
        </w:rPr>
      </w:pPr>
    </w:p>
    <w:p w:rsidR="00B61616" w:rsidRDefault="00AB2C49"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hyperlink r:id="rId51" w:history="1">
        <w:r w:rsidR="00B61616" w:rsidRPr="00165F74">
          <w:rPr>
            <w:rStyle w:val="Kpr"/>
            <w:rFonts w:ascii="Times New Roman" w:hAnsi="Times New Roman" w:cs="Times New Roman"/>
            <w:color w:val="auto"/>
            <w:sz w:val="24"/>
            <w:szCs w:val="24"/>
            <w:u w:val="none"/>
          </w:rPr>
          <w:t>http://borsaistanbul.com/</w:t>
        </w:r>
      </w:hyperlink>
      <w:r w:rsidR="00B61616" w:rsidRPr="00165F74">
        <w:rPr>
          <w:rFonts w:ascii="Times New Roman" w:hAnsi="Times New Roman" w:cs="Times New Roman"/>
          <w:sz w:val="24"/>
          <w:szCs w:val="24"/>
        </w:rPr>
        <w:t>, Erişim Tarihi: 03.05.2013.</w:t>
      </w:r>
    </w:p>
    <w:p w:rsidR="001420A7" w:rsidRPr="001420A7" w:rsidRDefault="001420A7" w:rsidP="001420A7">
      <w:pPr>
        <w:pStyle w:val="ListeParagraf"/>
        <w:rPr>
          <w:rFonts w:ascii="Times New Roman" w:hAnsi="Times New Roman" w:cs="Times New Roman"/>
          <w:sz w:val="24"/>
          <w:szCs w:val="24"/>
        </w:rPr>
      </w:pP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hAnsi="Times New Roman" w:cs="Times New Roman"/>
          <w:sz w:val="24"/>
          <w:szCs w:val="24"/>
        </w:rPr>
        <w:t>ÖZ</w:t>
      </w:r>
      <w:r w:rsidR="00B61616" w:rsidRPr="00165F74">
        <w:rPr>
          <w:rFonts w:ascii="Times New Roman" w:hAnsi="Times New Roman" w:cs="Times New Roman"/>
          <w:sz w:val="24"/>
          <w:szCs w:val="24"/>
        </w:rPr>
        <w:t>, E</w:t>
      </w:r>
      <w:proofErr w:type="gramStart"/>
      <w:r w:rsidR="00B61616" w:rsidRPr="00165F74">
        <w:rPr>
          <w:rFonts w:ascii="Times New Roman" w:hAnsi="Times New Roman" w:cs="Times New Roman"/>
          <w:sz w:val="24"/>
          <w:szCs w:val="24"/>
        </w:rPr>
        <w:t>.</w:t>
      </w:r>
      <w:r w:rsidRPr="00165F74">
        <w:rPr>
          <w:rFonts w:ascii="Times New Roman" w:hAnsi="Times New Roman" w:cs="Times New Roman"/>
          <w:sz w:val="24"/>
          <w:szCs w:val="24"/>
        </w:rPr>
        <w:t>,</w:t>
      </w:r>
      <w:proofErr w:type="gramEnd"/>
      <w:r w:rsidRPr="00165F74">
        <w:rPr>
          <w:rFonts w:ascii="Times New Roman" w:hAnsi="Times New Roman" w:cs="Times New Roman"/>
          <w:sz w:val="24"/>
          <w:szCs w:val="24"/>
        </w:rPr>
        <w:t xml:space="preserve"> (2009),</w:t>
      </w:r>
      <w:r w:rsidR="00B61616" w:rsidRPr="00165F74">
        <w:rPr>
          <w:rFonts w:ascii="Times New Roman" w:hAnsi="Times New Roman" w:cs="Times New Roman"/>
          <w:sz w:val="24"/>
          <w:szCs w:val="24"/>
        </w:rPr>
        <w:t xml:space="preserve"> </w:t>
      </w:r>
      <w:r w:rsidR="00B61616" w:rsidRPr="00165F74">
        <w:rPr>
          <w:rFonts w:ascii="Times New Roman" w:hAnsi="Times New Roman" w:cs="Times New Roman"/>
          <w:b/>
          <w:sz w:val="24"/>
          <w:szCs w:val="24"/>
        </w:rPr>
        <w:t xml:space="preserve">İstanbul Menkul Kıymetler Borsası Üzerine Saklı </w:t>
      </w:r>
      <w:proofErr w:type="spellStart"/>
      <w:r w:rsidR="00B61616" w:rsidRPr="00165F74">
        <w:rPr>
          <w:rFonts w:ascii="Times New Roman" w:hAnsi="Times New Roman" w:cs="Times New Roman"/>
          <w:b/>
          <w:sz w:val="24"/>
          <w:szCs w:val="24"/>
        </w:rPr>
        <w:t>Markov</w:t>
      </w:r>
      <w:proofErr w:type="spellEnd"/>
      <w:r w:rsidR="00B61616" w:rsidRPr="00165F74">
        <w:rPr>
          <w:rFonts w:ascii="Times New Roman" w:hAnsi="Times New Roman" w:cs="Times New Roman"/>
          <w:b/>
          <w:sz w:val="24"/>
          <w:szCs w:val="24"/>
        </w:rPr>
        <w:t xml:space="preserve"> Modeli ile Bir </w:t>
      </w:r>
      <w:proofErr w:type="spellStart"/>
      <w:r w:rsidR="00B61616" w:rsidRPr="00165F74">
        <w:rPr>
          <w:rFonts w:ascii="Times New Roman" w:hAnsi="Times New Roman" w:cs="Times New Roman"/>
          <w:b/>
          <w:sz w:val="24"/>
          <w:szCs w:val="24"/>
        </w:rPr>
        <w:t>Tahminleme</w:t>
      </w:r>
      <w:proofErr w:type="spellEnd"/>
      <w:r w:rsidR="00B61616" w:rsidRPr="00165F74">
        <w:rPr>
          <w:rFonts w:ascii="Times New Roman" w:hAnsi="Times New Roman" w:cs="Times New Roman"/>
          <w:sz w:val="24"/>
          <w:szCs w:val="24"/>
        </w:rPr>
        <w:t xml:space="preserve">, </w:t>
      </w:r>
      <w:r w:rsidR="00B61616" w:rsidRPr="00165F74">
        <w:rPr>
          <w:rFonts w:ascii="Times New Roman" w:hAnsi="Times New Roman" w:cs="Times New Roman"/>
          <w:i/>
          <w:sz w:val="24"/>
          <w:szCs w:val="24"/>
        </w:rPr>
        <w:t>Gazi Üniversitesi Ekonomik Yaklaşım Dergisi</w:t>
      </w:r>
      <w:r w:rsidR="00B61616" w:rsidRPr="00165F74">
        <w:rPr>
          <w:rFonts w:ascii="Times New Roman" w:hAnsi="Times New Roman" w:cs="Times New Roman"/>
          <w:sz w:val="24"/>
          <w:szCs w:val="24"/>
        </w:rPr>
        <w:t>, Cilt: 20, Sayı: 72, 59-85.</w:t>
      </w:r>
    </w:p>
    <w:p w:rsidR="001420A7" w:rsidRPr="001420A7" w:rsidRDefault="001420A7" w:rsidP="001420A7">
      <w:pPr>
        <w:pStyle w:val="ListeParagraf"/>
        <w:rPr>
          <w:rFonts w:ascii="Times New Roman" w:hAnsi="Times New Roman" w:cs="Times New Roman"/>
          <w:sz w:val="24"/>
          <w:szCs w:val="24"/>
        </w:rPr>
      </w:pPr>
    </w:p>
    <w:p w:rsidR="00B61616" w:rsidRDefault="00D42A41"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hAnsi="Times New Roman" w:cs="Times New Roman"/>
          <w:sz w:val="24"/>
          <w:szCs w:val="24"/>
        </w:rPr>
        <w:t>ÖZ</w:t>
      </w:r>
      <w:r w:rsidR="00B61616" w:rsidRPr="00165F74">
        <w:rPr>
          <w:rFonts w:ascii="Times New Roman" w:hAnsi="Times New Roman" w:cs="Times New Roman"/>
          <w:sz w:val="24"/>
          <w:szCs w:val="24"/>
        </w:rPr>
        <w:t>, E</w:t>
      </w:r>
      <w:proofErr w:type="gramStart"/>
      <w:r w:rsidR="00B61616" w:rsidRPr="00165F74">
        <w:rPr>
          <w:rFonts w:ascii="Times New Roman" w:hAnsi="Times New Roman" w:cs="Times New Roman"/>
          <w:sz w:val="24"/>
          <w:szCs w:val="24"/>
        </w:rPr>
        <w:t>.,</w:t>
      </w:r>
      <w:proofErr w:type="gramEnd"/>
      <w:r w:rsidRPr="00165F74">
        <w:rPr>
          <w:rFonts w:ascii="Times New Roman" w:hAnsi="Times New Roman" w:cs="Times New Roman"/>
          <w:sz w:val="24"/>
          <w:szCs w:val="24"/>
        </w:rPr>
        <w:t xml:space="preserve"> ERPOLAT</w:t>
      </w:r>
      <w:r w:rsidR="00B61616" w:rsidRPr="00165F74">
        <w:rPr>
          <w:rFonts w:ascii="Times New Roman" w:hAnsi="Times New Roman" w:cs="Times New Roman"/>
          <w:sz w:val="24"/>
          <w:szCs w:val="24"/>
        </w:rPr>
        <w:t>, S.</w:t>
      </w:r>
      <w:r w:rsidRPr="00165F74">
        <w:rPr>
          <w:rFonts w:ascii="Times New Roman" w:hAnsi="Times New Roman" w:cs="Times New Roman"/>
          <w:sz w:val="24"/>
          <w:szCs w:val="24"/>
        </w:rPr>
        <w:t>, (2010),</w:t>
      </w:r>
      <w:r w:rsidR="00B61616" w:rsidRPr="00165F74">
        <w:rPr>
          <w:rFonts w:ascii="Times New Roman" w:hAnsi="Times New Roman" w:cs="Times New Roman"/>
          <w:sz w:val="24"/>
          <w:szCs w:val="24"/>
        </w:rPr>
        <w:t xml:space="preserve"> </w:t>
      </w:r>
      <w:r w:rsidRPr="00165F74">
        <w:rPr>
          <w:rFonts w:ascii="Times New Roman" w:hAnsi="Times New Roman" w:cs="Times New Roman"/>
          <w:b/>
          <w:sz w:val="24"/>
          <w:szCs w:val="24"/>
        </w:rPr>
        <w:t xml:space="preserve">Çok Değişkenli </w:t>
      </w:r>
      <w:proofErr w:type="spellStart"/>
      <w:r w:rsidRPr="00165F74">
        <w:rPr>
          <w:rFonts w:ascii="Times New Roman" w:hAnsi="Times New Roman" w:cs="Times New Roman"/>
          <w:b/>
          <w:sz w:val="24"/>
          <w:szCs w:val="24"/>
        </w:rPr>
        <w:t>Markov</w:t>
      </w:r>
      <w:proofErr w:type="spellEnd"/>
      <w:r w:rsidRPr="00165F74">
        <w:rPr>
          <w:rFonts w:ascii="Times New Roman" w:hAnsi="Times New Roman" w:cs="Times New Roman"/>
          <w:b/>
          <w:sz w:val="24"/>
          <w:szCs w:val="24"/>
        </w:rPr>
        <w:t xml:space="preserve"> Zinciri M</w:t>
      </w:r>
      <w:r w:rsidR="00B61616" w:rsidRPr="00165F74">
        <w:rPr>
          <w:rFonts w:ascii="Times New Roman" w:hAnsi="Times New Roman" w:cs="Times New Roman"/>
          <w:b/>
          <w:sz w:val="24"/>
          <w:szCs w:val="24"/>
        </w:rPr>
        <w:t>odeli ve Bir Uygulama</w:t>
      </w:r>
      <w:r w:rsidR="00B61616" w:rsidRPr="00165F74">
        <w:rPr>
          <w:rFonts w:ascii="Times New Roman" w:hAnsi="Times New Roman" w:cs="Times New Roman"/>
          <w:sz w:val="24"/>
          <w:szCs w:val="24"/>
        </w:rPr>
        <w:t xml:space="preserve">, </w:t>
      </w:r>
      <w:r w:rsidR="00B61616" w:rsidRPr="00165F74">
        <w:rPr>
          <w:rFonts w:ascii="Times New Roman" w:hAnsi="Times New Roman" w:cs="Times New Roman"/>
          <w:i/>
          <w:sz w:val="24"/>
          <w:szCs w:val="24"/>
        </w:rPr>
        <w:t>Marmara Üniversitesi İktisadi ve İdari Bilimler Dergisi</w:t>
      </w:r>
      <w:r w:rsidR="00B61616" w:rsidRPr="00165F74">
        <w:rPr>
          <w:rFonts w:ascii="Times New Roman" w:hAnsi="Times New Roman" w:cs="Times New Roman"/>
          <w:sz w:val="24"/>
          <w:szCs w:val="24"/>
        </w:rPr>
        <w:t>, Cilt: 29, Sayı: 2, 577-590.</w:t>
      </w:r>
    </w:p>
    <w:p w:rsidR="001420A7" w:rsidRPr="001420A7" w:rsidRDefault="001420A7" w:rsidP="001420A7">
      <w:pPr>
        <w:pStyle w:val="ListeParagraf"/>
        <w:rPr>
          <w:rFonts w:ascii="Times New Roman" w:hAnsi="Times New Roman" w:cs="Times New Roman"/>
          <w:sz w:val="24"/>
          <w:szCs w:val="24"/>
        </w:rPr>
      </w:pPr>
    </w:p>
    <w:p w:rsidR="00B61616" w:rsidRPr="000A5FD3"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hAnsi="Times New Roman" w:cs="Times New Roman"/>
          <w:sz w:val="24"/>
          <w:szCs w:val="24"/>
          <w:lang w:val="en-US"/>
        </w:rPr>
        <w:t>ÖZTÜRK, Ahmet, (2009),</w:t>
      </w:r>
      <w:r w:rsidR="00B61616" w:rsidRPr="00165F74">
        <w:rPr>
          <w:rFonts w:ascii="Times New Roman" w:hAnsi="Times New Roman" w:cs="Times New Roman"/>
          <w:sz w:val="24"/>
          <w:szCs w:val="24"/>
          <w:lang w:val="en-US"/>
        </w:rPr>
        <w:t xml:space="preserve"> </w:t>
      </w:r>
      <w:proofErr w:type="spellStart"/>
      <w:r w:rsidR="00B61616" w:rsidRPr="001420A7">
        <w:rPr>
          <w:rFonts w:ascii="Times New Roman" w:hAnsi="Times New Roman" w:cs="Times New Roman"/>
          <w:b/>
          <w:i/>
          <w:sz w:val="24"/>
          <w:szCs w:val="24"/>
          <w:lang w:val="en-US"/>
        </w:rPr>
        <w:t>Yöneylem</w:t>
      </w:r>
      <w:proofErr w:type="spellEnd"/>
      <w:r w:rsidRPr="001420A7">
        <w:rPr>
          <w:rFonts w:ascii="Times New Roman" w:hAnsi="Times New Roman" w:cs="Times New Roman"/>
          <w:b/>
          <w:i/>
          <w:sz w:val="24"/>
          <w:szCs w:val="24"/>
          <w:lang w:val="en-US"/>
        </w:rPr>
        <w:t xml:space="preserve"> </w:t>
      </w:r>
      <w:proofErr w:type="spellStart"/>
      <w:r w:rsidR="00B61616" w:rsidRPr="001420A7">
        <w:rPr>
          <w:rFonts w:ascii="Times New Roman" w:hAnsi="Times New Roman" w:cs="Times New Roman"/>
          <w:b/>
          <w:i/>
          <w:sz w:val="24"/>
          <w:szCs w:val="24"/>
          <w:lang w:val="en-US"/>
        </w:rPr>
        <w:t>Araştırması</w:t>
      </w:r>
      <w:proofErr w:type="spellEnd"/>
      <w:r w:rsidR="00B61616" w:rsidRPr="00165F74">
        <w:rPr>
          <w:rFonts w:ascii="Times New Roman" w:hAnsi="Times New Roman" w:cs="Times New Roman"/>
          <w:sz w:val="24"/>
          <w:szCs w:val="24"/>
          <w:lang w:val="en-US"/>
        </w:rPr>
        <w:t xml:space="preserve">, </w:t>
      </w:r>
      <w:proofErr w:type="spellStart"/>
      <w:r w:rsidR="00B61616" w:rsidRPr="00165F74">
        <w:rPr>
          <w:rFonts w:ascii="Times New Roman" w:hAnsi="Times New Roman" w:cs="Times New Roman"/>
          <w:sz w:val="24"/>
          <w:szCs w:val="24"/>
          <w:lang w:val="en-US"/>
        </w:rPr>
        <w:t>Ekin</w:t>
      </w:r>
      <w:proofErr w:type="spellEnd"/>
      <w:r w:rsidRPr="00165F74">
        <w:rPr>
          <w:rFonts w:ascii="Times New Roman" w:hAnsi="Times New Roman" w:cs="Times New Roman"/>
          <w:sz w:val="24"/>
          <w:szCs w:val="24"/>
          <w:lang w:val="en-US"/>
        </w:rPr>
        <w:t xml:space="preserve"> </w:t>
      </w:r>
      <w:proofErr w:type="spellStart"/>
      <w:r w:rsidR="00B61616" w:rsidRPr="00165F74">
        <w:rPr>
          <w:rFonts w:ascii="Times New Roman" w:hAnsi="Times New Roman" w:cs="Times New Roman"/>
          <w:sz w:val="24"/>
          <w:szCs w:val="24"/>
          <w:lang w:val="en-US"/>
        </w:rPr>
        <w:t>Kitabevi</w:t>
      </w:r>
      <w:proofErr w:type="spellEnd"/>
      <w:r w:rsidRPr="00165F74">
        <w:rPr>
          <w:rFonts w:ascii="Times New Roman" w:hAnsi="Times New Roman" w:cs="Times New Roman"/>
          <w:sz w:val="24"/>
          <w:szCs w:val="24"/>
          <w:lang w:val="en-US"/>
        </w:rPr>
        <w:t xml:space="preserve"> </w:t>
      </w:r>
      <w:proofErr w:type="spellStart"/>
      <w:r w:rsidR="00B61616" w:rsidRPr="00165F74">
        <w:rPr>
          <w:rFonts w:ascii="Times New Roman" w:hAnsi="Times New Roman" w:cs="Times New Roman"/>
          <w:sz w:val="24"/>
          <w:szCs w:val="24"/>
          <w:lang w:val="en-US"/>
        </w:rPr>
        <w:t>Yayınları</w:t>
      </w:r>
      <w:proofErr w:type="spellEnd"/>
      <w:r w:rsidR="00B61616" w:rsidRPr="00165F74">
        <w:rPr>
          <w:rFonts w:ascii="Times New Roman" w:hAnsi="Times New Roman" w:cs="Times New Roman"/>
          <w:sz w:val="24"/>
          <w:szCs w:val="24"/>
          <w:lang w:val="en-US"/>
        </w:rPr>
        <w:t xml:space="preserve">, </w:t>
      </w:r>
      <w:proofErr w:type="gramStart"/>
      <w:r w:rsidR="00B61616" w:rsidRPr="00165F74">
        <w:rPr>
          <w:rFonts w:ascii="Times New Roman" w:hAnsi="Times New Roman" w:cs="Times New Roman"/>
          <w:sz w:val="24"/>
          <w:szCs w:val="24"/>
          <w:lang w:val="en-US"/>
        </w:rPr>
        <w:t>12.Baskı.,</w:t>
      </w:r>
      <w:proofErr w:type="gramEnd"/>
      <w:r w:rsidR="00B61616" w:rsidRPr="00165F74">
        <w:rPr>
          <w:rFonts w:ascii="Times New Roman" w:hAnsi="Times New Roman" w:cs="Times New Roman"/>
          <w:sz w:val="24"/>
          <w:szCs w:val="24"/>
          <w:lang w:val="en-US"/>
        </w:rPr>
        <w:t xml:space="preserve"> Bursa.</w:t>
      </w:r>
    </w:p>
    <w:p w:rsidR="000A5FD3" w:rsidRPr="000A5FD3" w:rsidRDefault="000A5FD3" w:rsidP="000A5FD3">
      <w:pPr>
        <w:pStyle w:val="ListeParagraf"/>
        <w:rPr>
          <w:rFonts w:ascii="Times New Roman" w:hAnsi="Times New Roman" w:cs="Times New Roman"/>
          <w:sz w:val="24"/>
          <w:szCs w:val="24"/>
        </w:rPr>
      </w:pPr>
    </w:p>
    <w:p w:rsidR="00B61616"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PARZEN</w:t>
      </w:r>
      <w:r w:rsidR="00B61616" w:rsidRPr="00165F74">
        <w:rPr>
          <w:rFonts w:ascii="Times New Roman" w:eastAsia="Calibri" w:hAnsi="Times New Roman" w:cs="Times New Roman"/>
          <w:sz w:val="24"/>
          <w:szCs w:val="24"/>
          <w:lang w:val="en-US"/>
        </w:rPr>
        <w:t>, Emanuel</w:t>
      </w:r>
      <w:r w:rsidRPr="00165F74">
        <w:rPr>
          <w:rFonts w:ascii="Times New Roman" w:eastAsia="Calibri" w:hAnsi="Times New Roman" w:cs="Times New Roman"/>
          <w:sz w:val="24"/>
          <w:szCs w:val="24"/>
          <w:lang w:val="en-US"/>
        </w:rPr>
        <w:t xml:space="preserve">, (1962), </w:t>
      </w:r>
      <w:r w:rsidR="00B61616" w:rsidRPr="00165F74">
        <w:rPr>
          <w:rFonts w:ascii="Times New Roman" w:eastAsia="Calibri" w:hAnsi="Times New Roman" w:cs="Times New Roman"/>
          <w:b/>
          <w:i/>
          <w:sz w:val="24"/>
          <w:szCs w:val="24"/>
          <w:lang w:val="en-US"/>
        </w:rPr>
        <w:t>Stochastic Processes</w:t>
      </w:r>
      <w:r w:rsidR="00B61616" w:rsidRPr="00165F74">
        <w:rPr>
          <w:rFonts w:ascii="Times New Roman" w:eastAsia="Calibri" w:hAnsi="Times New Roman" w:cs="Times New Roman"/>
          <w:sz w:val="24"/>
          <w:szCs w:val="24"/>
          <w:lang w:val="en-US"/>
        </w:rPr>
        <w:t>, Holden-Day Inc., USA.</w:t>
      </w:r>
    </w:p>
    <w:p w:rsidR="000A5FD3" w:rsidRPr="000A5FD3" w:rsidRDefault="000A5FD3" w:rsidP="000A5FD3">
      <w:pPr>
        <w:pStyle w:val="ListeParagraf"/>
        <w:rPr>
          <w:rFonts w:ascii="Times New Roman" w:eastAsia="Calibri" w:hAnsi="Times New Roman" w:cs="Times New Roman"/>
          <w:sz w:val="24"/>
          <w:szCs w:val="24"/>
          <w:lang w:val="en-US"/>
        </w:rPr>
      </w:pPr>
    </w:p>
    <w:p w:rsidR="00B61616"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RAVINDRAN</w:t>
      </w:r>
      <w:r w:rsidR="00B61616" w:rsidRPr="00165F74">
        <w:rPr>
          <w:rFonts w:ascii="Times New Roman" w:eastAsia="Calibri" w:hAnsi="Times New Roman" w:cs="Times New Roman"/>
          <w:sz w:val="24"/>
          <w:szCs w:val="24"/>
          <w:lang w:val="en-US"/>
        </w:rPr>
        <w:t xml:space="preserve">, A., </w:t>
      </w:r>
      <w:r w:rsidRPr="00165F74">
        <w:rPr>
          <w:rFonts w:ascii="Times New Roman" w:eastAsia="Calibri" w:hAnsi="Times New Roman" w:cs="Times New Roman"/>
          <w:sz w:val="24"/>
          <w:szCs w:val="24"/>
          <w:lang w:val="en-US"/>
        </w:rPr>
        <w:t>PHILLIPS</w:t>
      </w:r>
      <w:r w:rsidR="00B61616" w:rsidRPr="00165F74">
        <w:rPr>
          <w:rFonts w:ascii="Times New Roman" w:eastAsia="Calibri" w:hAnsi="Times New Roman" w:cs="Times New Roman"/>
          <w:sz w:val="24"/>
          <w:szCs w:val="24"/>
          <w:lang w:val="en-US"/>
        </w:rPr>
        <w:t xml:space="preserve">, Don T., </w:t>
      </w:r>
      <w:r w:rsidRPr="00165F74">
        <w:rPr>
          <w:rFonts w:ascii="Times New Roman" w:eastAsia="Calibri" w:hAnsi="Times New Roman" w:cs="Times New Roman"/>
          <w:sz w:val="24"/>
          <w:szCs w:val="24"/>
          <w:lang w:val="en-US"/>
        </w:rPr>
        <w:t>SOLBERG</w:t>
      </w:r>
      <w:r w:rsidR="00B61616" w:rsidRPr="00165F74">
        <w:rPr>
          <w:rFonts w:ascii="Times New Roman" w:eastAsia="Calibri" w:hAnsi="Times New Roman" w:cs="Times New Roman"/>
          <w:sz w:val="24"/>
          <w:szCs w:val="24"/>
          <w:lang w:val="en-US"/>
        </w:rPr>
        <w:t>, James J.</w:t>
      </w:r>
      <w:r w:rsidRPr="00165F74">
        <w:rPr>
          <w:rFonts w:ascii="Times New Roman" w:eastAsia="Calibri" w:hAnsi="Times New Roman" w:cs="Times New Roman"/>
          <w:sz w:val="24"/>
          <w:szCs w:val="24"/>
          <w:lang w:val="en-US"/>
        </w:rPr>
        <w:t>, (1987),</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i/>
          <w:sz w:val="24"/>
          <w:szCs w:val="24"/>
          <w:lang w:val="en-US"/>
        </w:rPr>
        <w:t>Operations Research-Principles and Practice</w:t>
      </w:r>
      <w:r w:rsidR="00B61616" w:rsidRPr="00165F74">
        <w:rPr>
          <w:rFonts w:ascii="Times New Roman" w:eastAsia="Calibri" w:hAnsi="Times New Roman" w:cs="Times New Roman"/>
          <w:sz w:val="24"/>
          <w:szCs w:val="24"/>
          <w:lang w:val="en-US"/>
        </w:rPr>
        <w:t>, John Wiley and Sons Inc., Second Ed., USA.</w:t>
      </w:r>
    </w:p>
    <w:p w:rsidR="000A5FD3" w:rsidRPr="000A5FD3" w:rsidRDefault="000A5FD3" w:rsidP="000A5FD3">
      <w:pPr>
        <w:pStyle w:val="ListeParagraf"/>
        <w:rPr>
          <w:rFonts w:ascii="Times New Roman" w:eastAsia="Calibri" w:hAnsi="Times New Roman" w:cs="Times New Roman"/>
          <w:sz w:val="24"/>
          <w:szCs w:val="24"/>
          <w:lang w:val="en-US"/>
        </w:rPr>
      </w:pPr>
    </w:p>
    <w:p w:rsidR="00B61616"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eastAsia="Calibri" w:hAnsi="Times New Roman" w:cs="Times New Roman"/>
          <w:sz w:val="24"/>
          <w:szCs w:val="24"/>
          <w:lang w:val="en-US"/>
        </w:rPr>
      </w:pPr>
      <w:r w:rsidRPr="00165F74">
        <w:rPr>
          <w:rFonts w:ascii="Times New Roman" w:eastAsia="Calibri" w:hAnsi="Times New Roman" w:cs="Times New Roman"/>
          <w:sz w:val="24"/>
          <w:szCs w:val="24"/>
          <w:lang w:val="en-US"/>
        </w:rPr>
        <w:t>TAHA</w:t>
      </w:r>
      <w:r w:rsidR="00B61616" w:rsidRPr="00165F74">
        <w:rPr>
          <w:rFonts w:ascii="Times New Roman" w:eastAsia="Calibri" w:hAnsi="Times New Roman" w:cs="Times New Roman"/>
          <w:sz w:val="24"/>
          <w:szCs w:val="24"/>
          <w:lang w:val="en-US"/>
        </w:rPr>
        <w:t>, H.A.</w:t>
      </w:r>
      <w:r w:rsidRPr="00165F74">
        <w:rPr>
          <w:rFonts w:ascii="Times New Roman" w:eastAsia="Calibri" w:hAnsi="Times New Roman" w:cs="Times New Roman"/>
          <w:sz w:val="24"/>
          <w:szCs w:val="24"/>
          <w:lang w:val="en-US"/>
        </w:rPr>
        <w:t>, (2007),</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i/>
          <w:sz w:val="24"/>
          <w:szCs w:val="24"/>
          <w:lang w:val="en-US"/>
        </w:rPr>
        <w:t>Operations Research: An Introduction</w:t>
      </w:r>
      <w:r w:rsidR="00B61616" w:rsidRPr="00165F74">
        <w:rPr>
          <w:rFonts w:ascii="Times New Roman" w:eastAsia="Calibri" w:hAnsi="Times New Roman" w:cs="Times New Roman"/>
          <w:sz w:val="24"/>
          <w:szCs w:val="24"/>
          <w:lang w:val="en-US"/>
        </w:rPr>
        <w:t>, Pearson., USA.</w:t>
      </w:r>
    </w:p>
    <w:p w:rsidR="000A5FD3" w:rsidRPr="000A5FD3" w:rsidRDefault="000A5FD3" w:rsidP="000A5FD3">
      <w:pPr>
        <w:pStyle w:val="ListeParagraf"/>
        <w:rPr>
          <w:rFonts w:ascii="Times New Roman" w:eastAsia="Calibri" w:hAnsi="Times New Roman" w:cs="Times New Roman"/>
          <w:sz w:val="24"/>
          <w:szCs w:val="24"/>
          <w:lang w:val="en-US"/>
        </w:rPr>
      </w:pPr>
    </w:p>
    <w:p w:rsidR="00B61616" w:rsidRPr="000A5FD3"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eastAsia="Calibri" w:hAnsi="Times New Roman" w:cs="Times New Roman"/>
          <w:sz w:val="24"/>
          <w:szCs w:val="24"/>
          <w:lang w:val="en-US"/>
        </w:rPr>
        <w:t>TÜTEK</w:t>
      </w:r>
      <w:r w:rsidR="00B61616" w:rsidRPr="00165F74">
        <w:rPr>
          <w:rFonts w:ascii="Times New Roman" w:eastAsia="Calibri" w:hAnsi="Times New Roman" w:cs="Times New Roman"/>
          <w:sz w:val="24"/>
          <w:szCs w:val="24"/>
          <w:lang w:val="en-US"/>
        </w:rPr>
        <w:t xml:space="preserve">, </w:t>
      </w:r>
      <w:r w:rsidR="00B61616" w:rsidRPr="00165F74">
        <w:rPr>
          <w:rFonts w:ascii="Times New Roman" w:hAnsi="Times New Roman" w:cs="Times New Roman"/>
          <w:sz w:val="24"/>
          <w:szCs w:val="24"/>
          <w:lang w:val="en-US"/>
        </w:rPr>
        <w:t>H</w:t>
      </w:r>
      <w:r w:rsidR="00B61616" w:rsidRPr="00165F74">
        <w:rPr>
          <w:rFonts w:ascii="Times New Roman" w:eastAsia="Calibri" w:hAnsi="Times New Roman" w:cs="Times New Roman"/>
          <w:sz w:val="24"/>
          <w:szCs w:val="24"/>
          <w:lang w:val="en-US"/>
        </w:rPr>
        <w:t xml:space="preserve">., </w:t>
      </w:r>
      <w:r w:rsidRPr="00165F74">
        <w:rPr>
          <w:rFonts w:ascii="Times New Roman" w:eastAsia="Calibri" w:hAnsi="Times New Roman" w:cs="Times New Roman"/>
          <w:sz w:val="24"/>
          <w:szCs w:val="24"/>
          <w:lang w:val="en-US"/>
        </w:rPr>
        <w:t>GÜMÜŞOĞLU</w:t>
      </w:r>
      <w:r w:rsidR="00B61616" w:rsidRPr="00165F74">
        <w:rPr>
          <w:rFonts w:ascii="Times New Roman" w:eastAsia="Calibri" w:hAnsi="Times New Roman" w:cs="Times New Roman"/>
          <w:sz w:val="24"/>
          <w:szCs w:val="24"/>
          <w:lang w:val="en-US"/>
        </w:rPr>
        <w:t xml:space="preserve">, </w:t>
      </w:r>
      <w:r w:rsidR="00B61616" w:rsidRPr="00165F74">
        <w:rPr>
          <w:rFonts w:ascii="Times New Roman" w:hAnsi="Times New Roman" w:cs="Times New Roman"/>
          <w:sz w:val="24"/>
          <w:szCs w:val="24"/>
          <w:lang w:val="en-US"/>
        </w:rPr>
        <w:t>Ş</w:t>
      </w:r>
      <w:r w:rsidR="00B61616" w:rsidRPr="00165F74">
        <w:rPr>
          <w:rFonts w:ascii="Times New Roman" w:eastAsia="Calibri" w:hAnsi="Times New Roman" w:cs="Times New Roman"/>
          <w:sz w:val="24"/>
          <w:szCs w:val="24"/>
          <w:lang w:val="en-US"/>
        </w:rPr>
        <w:t>.</w:t>
      </w:r>
      <w:r w:rsidR="00B61616" w:rsidRPr="00165F74">
        <w:rPr>
          <w:rFonts w:ascii="Times New Roman" w:hAnsi="Times New Roman" w:cs="Times New Roman"/>
          <w:sz w:val="24"/>
          <w:szCs w:val="24"/>
          <w:lang w:val="en-US"/>
        </w:rPr>
        <w:t xml:space="preserve">, </w:t>
      </w:r>
      <w:r w:rsidRPr="00165F74">
        <w:rPr>
          <w:rFonts w:ascii="Times New Roman" w:hAnsi="Times New Roman" w:cs="Times New Roman"/>
          <w:sz w:val="24"/>
          <w:szCs w:val="24"/>
          <w:lang w:val="en-US"/>
        </w:rPr>
        <w:t>ÖZDEMIR</w:t>
      </w:r>
      <w:r w:rsidR="00B61616" w:rsidRPr="00165F74">
        <w:rPr>
          <w:rFonts w:ascii="Times New Roman" w:hAnsi="Times New Roman" w:cs="Times New Roman"/>
          <w:sz w:val="24"/>
          <w:szCs w:val="24"/>
          <w:lang w:val="en-US"/>
        </w:rPr>
        <w:t>, A.</w:t>
      </w:r>
      <w:r w:rsidRPr="00165F74">
        <w:rPr>
          <w:rFonts w:ascii="Times New Roman" w:hAnsi="Times New Roman" w:cs="Times New Roman"/>
          <w:sz w:val="24"/>
          <w:szCs w:val="24"/>
          <w:lang w:val="en-US"/>
        </w:rPr>
        <w:t>,</w:t>
      </w:r>
      <w:r w:rsidR="00B61616" w:rsidRPr="00165F74">
        <w:rPr>
          <w:rFonts w:ascii="Times New Roman" w:eastAsia="Calibri" w:hAnsi="Times New Roman" w:cs="Times New Roman"/>
          <w:sz w:val="24"/>
          <w:szCs w:val="24"/>
          <w:lang w:val="en-US"/>
        </w:rPr>
        <w:t xml:space="preserve"> (2</w:t>
      </w:r>
      <w:r w:rsidR="00B61616" w:rsidRPr="00165F74">
        <w:rPr>
          <w:rFonts w:ascii="Times New Roman" w:hAnsi="Times New Roman" w:cs="Times New Roman"/>
          <w:sz w:val="24"/>
          <w:szCs w:val="24"/>
          <w:lang w:val="en-US"/>
        </w:rPr>
        <w:t>012</w:t>
      </w:r>
      <w:r w:rsidRPr="00165F74">
        <w:rPr>
          <w:rFonts w:ascii="Times New Roman" w:eastAsia="Calibri" w:hAnsi="Times New Roman" w:cs="Times New Roman"/>
          <w:sz w:val="24"/>
          <w:szCs w:val="24"/>
          <w:lang w:val="en-US"/>
        </w:rPr>
        <w:t xml:space="preserve">), </w:t>
      </w:r>
      <w:proofErr w:type="spellStart"/>
      <w:r w:rsidR="00B61616" w:rsidRPr="00165F74">
        <w:rPr>
          <w:rFonts w:ascii="Times New Roman" w:eastAsia="Calibri" w:hAnsi="Times New Roman" w:cs="Times New Roman"/>
          <w:b/>
          <w:i/>
          <w:iCs/>
          <w:sz w:val="24"/>
          <w:szCs w:val="24"/>
          <w:lang w:val="en-US"/>
        </w:rPr>
        <w:t>Sayısal</w:t>
      </w:r>
      <w:proofErr w:type="spellEnd"/>
      <w:r w:rsidRPr="00165F74">
        <w:rPr>
          <w:rFonts w:ascii="Times New Roman" w:eastAsia="Calibri" w:hAnsi="Times New Roman" w:cs="Times New Roman"/>
          <w:b/>
          <w:i/>
          <w:iCs/>
          <w:sz w:val="24"/>
          <w:szCs w:val="24"/>
          <w:lang w:val="en-US"/>
        </w:rPr>
        <w:t xml:space="preserve"> </w:t>
      </w:r>
      <w:proofErr w:type="spellStart"/>
      <w:r w:rsidR="00B61616" w:rsidRPr="00165F74">
        <w:rPr>
          <w:rFonts w:ascii="Times New Roman" w:eastAsia="Calibri" w:hAnsi="Times New Roman" w:cs="Times New Roman"/>
          <w:b/>
          <w:i/>
          <w:iCs/>
          <w:sz w:val="24"/>
          <w:szCs w:val="24"/>
          <w:lang w:val="en-US"/>
        </w:rPr>
        <w:t>Yöntemler</w:t>
      </w:r>
      <w:proofErr w:type="spellEnd"/>
      <w:r w:rsidR="00B61616" w:rsidRPr="00165F74">
        <w:rPr>
          <w:rFonts w:ascii="Times New Roman" w:eastAsia="Calibri" w:hAnsi="Times New Roman" w:cs="Times New Roman"/>
          <w:b/>
          <w:i/>
          <w:iCs/>
          <w:sz w:val="24"/>
          <w:szCs w:val="24"/>
          <w:lang w:val="en-US"/>
        </w:rPr>
        <w:t xml:space="preserve">: </w:t>
      </w:r>
      <w:proofErr w:type="spellStart"/>
      <w:r w:rsidR="00B61616" w:rsidRPr="00165F74">
        <w:rPr>
          <w:rFonts w:ascii="Times New Roman" w:eastAsia="Calibri" w:hAnsi="Times New Roman" w:cs="Times New Roman"/>
          <w:b/>
          <w:i/>
          <w:iCs/>
          <w:sz w:val="24"/>
          <w:szCs w:val="24"/>
          <w:lang w:val="en-US"/>
        </w:rPr>
        <w:t>Yönetsel</w:t>
      </w:r>
      <w:proofErr w:type="spellEnd"/>
      <w:r w:rsidRPr="00165F74">
        <w:rPr>
          <w:rFonts w:ascii="Times New Roman" w:eastAsia="Calibri" w:hAnsi="Times New Roman" w:cs="Times New Roman"/>
          <w:b/>
          <w:i/>
          <w:iCs/>
          <w:sz w:val="24"/>
          <w:szCs w:val="24"/>
          <w:lang w:val="en-US"/>
        </w:rPr>
        <w:t xml:space="preserve"> </w:t>
      </w:r>
      <w:proofErr w:type="spellStart"/>
      <w:r w:rsidR="00B61616" w:rsidRPr="00165F74">
        <w:rPr>
          <w:rFonts w:ascii="Times New Roman" w:eastAsia="Calibri" w:hAnsi="Times New Roman" w:cs="Times New Roman"/>
          <w:b/>
          <w:i/>
          <w:iCs/>
          <w:sz w:val="24"/>
          <w:szCs w:val="24"/>
          <w:lang w:val="en-US"/>
        </w:rPr>
        <w:t>Yaklaşım</w:t>
      </w:r>
      <w:proofErr w:type="spellEnd"/>
      <w:r w:rsidR="00B61616" w:rsidRPr="00165F74">
        <w:rPr>
          <w:rFonts w:ascii="Times New Roman" w:eastAsia="Calibri" w:hAnsi="Times New Roman" w:cs="Times New Roman"/>
          <w:sz w:val="24"/>
          <w:szCs w:val="24"/>
          <w:lang w:val="en-US"/>
        </w:rPr>
        <w:t xml:space="preserve">, Beta </w:t>
      </w:r>
      <w:proofErr w:type="spellStart"/>
      <w:r w:rsidR="00B61616" w:rsidRPr="00165F74">
        <w:rPr>
          <w:rFonts w:ascii="Times New Roman" w:eastAsia="Calibri" w:hAnsi="Times New Roman" w:cs="Times New Roman"/>
          <w:sz w:val="24"/>
          <w:szCs w:val="24"/>
          <w:lang w:val="en-US"/>
        </w:rPr>
        <w:t>BasımYayım</w:t>
      </w:r>
      <w:proofErr w:type="spellEnd"/>
      <w:r w:rsidR="00B61616" w:rsidRPr="00165F74">
        <w:rPr>
          <w:rFonts w:ascii="Times New Roman" w:eastAsia="Calibri" w:hAnsi="Times New Roman" w:cs="Times New Roman"/>
          <w:sz w:val="24"/>
          <w:szCs w:val="24"/>
          <w:lang w:val="en-US"/>
        </w:rPr>
        <w:t xml:space="preserve">, </w:t>
      </w:r>
      <w:r w:rsidR="00B61616" w:rsidRPr="00165F74">
        <w:rPr>
          <w:rFonts w:ascii="Times New Roman" w:hAnsi="Times New Roman" w:cs="Times New Roman"/>
          <w:sz w:val="24"/>
          <w:szCs w:val="24"/>
          <w:lang w:val="en-US"/>
        </w:rPr>
        <w:t>6</w:t>
      </w:r>
      <w:r w:rsidR="00B61616" w:rsidRPr="00165F74">
        <w:rPr>
          <w:rFonts w:ascii="Times New Roman" w:eastAsia="Calibri" w:hAnsi="Times New Roman" w:cs="Times New Roman"/>
          <w:sz w:val="24"/>
          <w:szCs w:val="24"/>
          <w:lang w:val="en-US"/>
        </w:rPr>
        <w:t xml:space="preserve">. </w:t>
      </w:r>
      <w:proofErr w:type="spellStart"/>
      <w:proofErr w:type="gramStart"/>
      <w:r w:rsidR="00B61616" w:rsidRPr="00165F74">
        <w:rPr>
          <w:rFonts w:ascii="Times New Roman" w:eastAsia="Calibri" w:hAnsi="Times New Roman" w:cs="Times New Roman"/>
          <w:sz w:val="24"/>
          <w:szCs w:val="24"/>
          <w:lang w:val="en-US"/>
        </w:rPr>
        <w:t>Baskı</w:t>
      </w:r>
      <w:proofErr w:type="spellEnd"/>
      <w:r w:rsidR="00B61616" w:rsidRPr="00165F74">
        <w:rPr>
          <w:rFonts w:ascii="Times New Roman" w:eastAsia="Calibri" w:hAnsi="Times New Roman" w:cs="Times New Roman"/>
          <w:sz w:val="24"/>
          <w:szCs w:val="24"/>
          <w:lang w:val="en-US"/>
        </w:rPr>
        <w:t>.,:</w:t>
      </w:r>
      <w:proofErr w:type="gramEnd"/>
      <w:r w:rsidR="00B61616" w:rsidRPr="00165F74">
        <w:rPr>
          <w:rFonts w:ascii="Times New Roman" w:eastAsia="Calibri" w:hAnsi="Times New Roman" w:cs="Times New Roman"/>
          <w:sz w:val="24"/>
          <w:szCs w:val="24"/>
          <w:lang w:val="en-US"/>
        </w:rPr>
        <w:t xml:space="preserve"> İstanbul.</w:t>
      </w:r>
    </w:p>
    <w:p w:rsidR="000A5FD3" w:rsidRPr="000A5FD3" w:rsidRDefault="000A5FD3" w:rsidP="000A5FD3">
      <w:pPr>
        <w:pStyle w:val="ListeParagraf"/>
        <w:rPr>
          <w:rFonts w:ascii="Times New Roman" w:hAnsi="Times New Roman" w:cs="Times New Roman"/>
          <w:sz w:val="24"/>
          <w:szCs w:val="24"/>
        </w:rPr>
      </w:pPr>
    </w:p>
    <w:p w:rsidR="00B61616" w:rsidRPr="00165F74" w:rsidRDefault="00B26E08" w:rsidP="00165F74">
      <w:pPr>
        <w:pStyle w:val="ListeParagraf"/>
        <w:numPr>
          <w:ilvl w:val="0"/>
          <w:numId w:val="12"/>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165F74">
        <w:rPr>
          <w:rFonts w:ascii="Times New Roman" w:eastAsia="Calibri" w:hAnsi="Times New Roman" w:cs="Times New Roman"/>
          <w:sz w:val="24"/>
          <w:szCs w:val="24"/>
          <w:lang w:val="en-US"/>
        </w:rPr>
        <w:t>WINSTON</w:t>
      </w:r>
      <w:r w:rsidR="00B61616" w:rsidRPr="00165F74">
        <w:rPr>
          <w:rFonts w:ascii="Times New Roman" w:eastAsia="Calibri" w:hAnsi="Times New Roman" w:cs="Times New Roman"/>
          <w:sz w:val="24"/>
          <w:szCs w:val="24"/>
          <w:lang w:val="en-US"/>
        </w:rPr>
        <w:t xml:space="preserve">, </w:t>
      </w:r>
      <w:r w:rsidRPr="00165F74">
        <w:rPr>
          <w:rFonts w:ascii="Times New Roman" w:eastAsia="Calibri" w:hAnsi="Times New Roman" w:cs="Times New Roman"/>
          <w:sz w:val="24"/>
          <w:szCs w:val="24"/>
          <w:lang w:val="en-US"/>
        </w:rPr>
        <w:t>WAYNE</w:t>
      </w:r>
      <w:r w:rsidR="00B61616" w:rsidRPr="00165F74">
        <w:rPr>
          <w:rFonts w:ascii="Times New Roman" w:eastAsia="Calibri" w:hAnsi="Times New Roman" w:cs="Times New Roman"/>
          <w:sz w:val="24"/>
          <w:szCs w:val="24"/>
          <w:lang w:val="en-US"/>
        </w:rPr>
        <w:t xml:space="preserve"> L.</w:t>
      </w:r>
      <w:r w:rsidRPr="00165F74">
        <w:rPr>
          <w:rFonts w:ascii="Times New Roman" w:eastAsia="Calibri" w:hAnsi="Times New Roman" w:cs="Times New Roman"/>
          <w:sz w:val="24"/>
          <w:szCs w:val="24"/>
          <w:lang w:val="en-US"/>
        </w:rPr>
        <w:t>, (2004),</w:t>
      </w:r>
      <w:r w:rsidR="00B61616" w:rsidRPr="00165F74">
        <w:rPr>
          <w:rFonts w:ascii="Times New Roman" w:eastAsia="Calibri" w:hAnsi="Times New Roman" w:cs="Times New Roman"/>
          <w:sz w:val="24"/>
          <w:szCs w:val="24"/>
          <w:lang w:val="en-US"/>
        </w:rPr>
        <w:t xml:space="preserve"> </w:t>
      </w:r>
      <w:r w:rsidR="00B61616" w:rsidRPr="00165F74">
        <w:rPr>
          <w:rFonts w:ascii="Times New Roman" w:eastAsia="Calibri" w:hAnsi="Times New Roman" w:cs="Times New Roman"/>
          <w:b/>
          <w:i/>
          <w:sz w:val="24"/>
          <w:szCs w:val="24"/>
          <w:lang w:val="en-US"/>
        </w:rPr>
        <w:t>Operations Research-Applications and Algorithms</w:t>
      </w:r>
      <w:r w:rsidR="00B61616" w:rsidRPr="00165F74">
        <w:rPr>
          <w:rFonts w:ascii="Times New Roman" w:eastAsia="Calibri" w:hAnsi="Times New Roman" w:cs="Times New Roman"/>
          <w:i/>
          <w:sz w:val="24"/>
          <w:szCs w:val="24"/>
          <w:lang w:val="en-US"/>
        </w:rPr>
        <w:t>,</w:t>
      </w:r>
      <w:r w:rsidR="00B61616" w:rsidRPr="00165F74">
        <w:rPr>
          <w:rFonts w:ascii="Times New Roman" w:eastAsia="Calibri" w:hAnsi="Times New Roman" w:cs="Times New Roman"/>
          <w:sz w:val="24"/>
          <w:szCs w:val="24"/>
          <w:lang w:val="en-US"/>
        </w:rPr>
        <w:t xml:space="preserve"> Brooks/Cole, Fourth Ed., USA.</w:t>
      </w:r>
    </w:p>
    <w:p w:rsidR="001F7757" w:rsidRPr="005400D2" w:rsidRDefault="001F7757" w:rsidP="0041234A">
      <w:pPr>
        <w:pStyle w:val="ListeParagraf"/>
        <w:spacing w:after="0" w:line="240" w:lineRule="auto"/>
        <w:ind w:left="714"/>
        <w:jc w:val="both"/>
        <w:rPr>
          <w:rFonts w:ascii="Times New Roman" w:eastAsia="Calibri" w:hAnsi="Times New Roman" w:cs="Times New Roman"/>
          <w:sz w:val="24"/>
          <w:szCs w:val="24"/>
          <w:lang w:val="en-US"/>
        </w:rPr>
        <w:sectPr w:rsidR="001F7757" w:rsidRPr="005400D2" w:rsidSect="00D75A8A">
          <w:headerReference w:type="default" r:id="rId52"/>
          <w:footerReference w:type="default" r:id="rId53"/>
          <w:pgSz w:w="11906" w:h="16838"/>
          <w:pgMar w:top="1417" w:right="1417" w:bottom="1417" w:left="1417" w:header="708" w:footer="708" w:gutter="0"/>
          <w:cols w:space="708"/>
          <w:docGrid w:linePitch="360"/>
        </w:sectPr>
      </w:pPr>
    </w:p>
    <w:p w:rsidR="001F7757" w:rsidRPr="005400D2" w:rsidRDefault="00F7772D" w:rsidP="0041234A">
      <w:pPr>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lastRenderedPageBreak/>
        <w:t xml:space="preserve">EK </w:t>
      </w:r>
      <w:r w:rsidR="0041234A" w:rsidRPr="005400D2">
        <w:rPr>
          <w:rFonts w:ascii="Times New Roman" w:hAnsi="Times New Roman" w:cs="Times New Roman"/>
          <w:b/>
          <w:sz w:val="24"/>
          <w:szCs w:val="24"/>
        </w:rPr>
        <w:t>ÇİZELGE</w:t>
      </w:r>
      <w:r w:rsidR="006942E8" w:rsidRPr="005400D2">
        <w:rPr>
          <w:rFonts w:ascii="Times New Roman" w:hAnsi="Times New Roman" w:cs="Times New Roman"/>
          <w:b/>
          <w:sz w:val="24"/>
          <w:szCs w:val="24"/>
        </w:rPr>
        <w:t xml:space="preserve"> </w:t>
      </w:r>
      <w:r w:rsidRPr="005400D2">
        <w:rPr>
          <w:rFonts w:ascii="Times New Roman" w:hAnsi="Times New Roman" w:cs="Times New Roman"/>
          <w:b/>
          <w:sz w:val="24"/>
          <w:szCs w:val="24"/>
        </w:rPr>
        <w:t>1</w:t>
      </w:r>
      <w:r w:rsidR="006942E8" w:rsidRPr="005400D2">
        <w:rPr>
          <w:rFonts w:ascii="Times New Roman" w:hAnsi="Times New Roman" w:cs="Times New Roman"/>
          <w:b/>
          <w:sz w:val="24"/>
          <w:szCs w:val="24"/>
        </w:rPr>
        <w:t xml:space="preserve">. </w:t>
      </w:r>
      <w:r w:rsidRPr="005400D2">
        <w:rPr>
          <w:rFonts w:ascii="Times New Roman" w:hAnsi="Times New Roman" w:cs="Times New Roman"/>
          <w:b/>
          <w:sz w:val="24"/>
          <w:szCs w:val="24"/>
        </w:rPr>
        <w:t>Hisse Senetleri Fiyat Değişimlerine</w:t>
      </w:r>
      <w:r w:rsidR="006942E8" w:rsidRPr="005400D2">
        <w:rPr>
          <w:rFonts w:ascii="Times New Roman" w:hAnsi="Times New Roman" w:cs="Times New Roman"/>
          <w:b/>
          <w:sz w:val="24"/>
          <w:szCs w:val="24"/>
        </w:rPr>
        <w:t xml:space="preserve"> </w:t>
      </w:r>
      <w:r w:rsidR="001F7757" w:rsidRPr="005400D2">
        <w:rPr>
          <w:rFonts w:ascii="Times New Roman" w:hAnsi="Times New Roman" w:cs="Times New Roman"/>
          <w:b/>
          <w:sz w:val="24"/>
          <w:szCs w:val="24"/>
        </w:rPr>
        <w:t xml:space="preserve">İlişkin </w:t>
      </w:r>
      <w:r w:rsidRPr="005400D2">
        <w:rPr>
          <w:rFonts w:ascii="Times New Roman" w:hAnsi="Times New Roman" w:cs="Times New Roman"/>
          <w:b/>
          <w:sz w:val="24"/>
          <w:szCs w:val="24"/>
        </w:rPr>
        <w:t>Geçiş Olasılıkları Matrisleri</w:t>
      </w:r>
    </w:p>
    <w:p w:rsidR="005576D2" w:rsidRPr="005400D2" w:rsidRDefault="005576D2" w:rsidP="0041234A">
      <w:pPr>
        <w:spacing w:after="0" w:line="240" w:lineRule="auto"/>
        <w:jc w:val="center"/>
        <w:rPr>
          <w:rFonts w:ascii="Times New Roman" w:hAnsi="Times New Roman" w:cs="Times New Roman"/>
          <w:b/>
          <w:sz w:val="24"/>
          <w:szCs w:val="24"/>
        </w:rPr>
      </w:pPr>
    </w:p>
    <w:tbl>
      <w:tblPr>
        <w:tblpPr w:leftFromText="141" w:rightFromText="141" w:vertAnchor="text" w:tblpXSpec="center" w:tblpY="1"/>
        <w:tblOverlap w:val="neve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
        <w:gridCol w:w="690"/>
        <w:gridCol w:w="691"/>
        <w:gridCol w:w="691"/>
        <w:gridCol w:w="160"/>
        <w:gridCol w:w="803"/>
        <w:gridCol w:w="708"/>
        <w:gridCol w:w="708"/>
        <w:gridCol w:w="708"/>
      </w:tblGrid>
      <w:tr w:rsidR="00F7772D" w:rsidRPr="005400D2" w:rsidTr="005576D2">
        <w:trPr>
          <w:trHeight w:val="300"/>
        </w:trPr>
        <w:tc>
          <w:tcPr>
            <w:tcW w:w="946" w:type="dxa"/>
            <w:shd w:val="clear" w:color="auto" w:fill="auto"/>
            <w:noWrap/>
            <w:vAlign w:val="bottom"/>
            <w:hideMark/>
          </w:tcPr>
          <w:p w:rsidR="00F7772D" w:rsidRPr="005400D2" w:rsidRDefault="004C5F39" w:rsidP="0041234A">
            <w:pPr>
              <w:spacing w:after="0" w:line="240" w:lineRule="auto"/>
              <w:rPr>
                <w:rFonts w:ascii="Times New Roman" w:eastAsia="Times New Roman" w:hAnsi="Times New Roman" w:cs="Times New Roman"/>
                <w:i/>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ALCTL</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6319E9" w:rsidP="0041234A">
            <w:pPr>
              <w:spacing w:after="0" w:line="240" w:lineRule="auto"/>
              <w:rPr>
                <w:rFonts w:ascii="Times New Roman" w:eastAsia="Times New Roman" w:hAnsi="Times New Roman" w:cs="Times New Roman"/>
                <w:b/>
                <w:bCs/>
                <w:color w:val="000000"/>
                <w:sz w:val="24"/>
                <w:szCs w:val="24"/>
                <w:vertAlign w:val="subscript"/>
                <w:lang w:eastAsia="tr-TR"/>
              </w:rPr>
            </w:pPr>
            <w:r w:rsidRPr="005400D2">
              <w:rPr>
                <w:rFonts w:ascii="Times New Roman" w:eastAsia="Times New Roman" w:hAnsi="Times New Roman" w:cs="Times New Roman"/>
                <w:color w:val="000000"/>
                <w:sz w:val="24"/>
                <w:szCs w:val="24"/>
                <w:lang w:eastAsia="tr-TR"/>
              </w:rPr>
              <w:t> </w:t>
            </w:r>
            <w:r w:rsidR="004C5F39" w:rsidRPr="005400D2">
              <w:rPr>
                <w:rFonts w:ascii="Times New Roman" w:eastAsia="Times New Roman" w:hAnsi="Times New Roman" w:cs="Times New Roman"/>
                <w:i/>
                <w:color w:val="000000"/>
                <w:sz w:val="24"/>
                <w:szCs w:val="24"/>
                <w:lang w:eastAsia="tr-TR"/>
              </w:rPr>
              <w:t>P</w:t>
            </w:r>
            <w:r w:rsidRPr="005400D2">
              <w:rPr>
                <w:rFonts w:ascii="Times New Roman" w:eastAsia="Times New Roman" w:hAnsi="Times New Roman" w:cs="Times New Roman"/>
                <w:bCs/>
                <w:i/>
                <w:color w:val="000000"/>
                <w:sz w:val="24"/>
                <w:szCs w:val="24"/>
                <w:vertAlign w:val="subscript"/>
                <w:lang w:eastAsia="tr-TR"/>
              </w:rPr>
              <w:t>ANELT</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153"/>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0,483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0,076</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0,441</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0,302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0,279</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0,419</w:t>
            </w:r>
          </w:p>
        </w:tc>
      </w:tr>
      <w:tr w:rsidR="006319E9" w:rsidRPr="005400D2" w:rsidTr="005576D2">
        <w:trPr>
          <w:trHeight w:val="70"/>
        </w:trPr>
        <w:tc>
          <w:tcPr>
            <w:tcW w:w="946" w:type="dxa"/>
            <w:shd w:val="clear" w:color="auto" w:fill="auto"/>
            <w:noWrap/>
            <w:vAlign w:val="center"/>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0,050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0,600</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center"/>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0,280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0,373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0,089</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0,438</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0,371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0,337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0,292</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ARENA</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C27C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ARMDA</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0,196</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0,402</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0,122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0,520</w:t>
            </w:r>
          </w:p>
        </w:tc>
      </w:tr>
      <w:tr w:rsidR="006319E9" w:rsidRPr="005400D2" w:rsidTr="005576D2">
        <w:trPr>
          <w:trHeight w:val="171"/>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0,300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0,500</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0,457</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0,561</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0,102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0,337</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0,145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0,427</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ASELS</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4C5F39" w:rsidP="0041234A">
            <w:pPr>
              <w:spacing w:after="0" w:line="240" w:lineRule="auto"/>
              <w:rPr>
                <w:rFonts w:ascii="Times New Roman" w:eastAsia="Times New Roman" w:hAnsi="Times New Roman" w:cs="Times New Roman"/>
                <w:b/>
                <w:bCs/>
                <w:color w:val="000000"/>
                <w:sz w:val="24"/>
                <w:szCs w:val="24"/>
                <w:vertAlign w:val="subscript"/>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DESPC</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0,078</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0,520</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0,178</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0,366</w:t>
            </w:r>
          </w:p>
        </w:tc>
      </w:tr>
      <w:tr w:rsidR="006319E9" w:rsidRPr="005400D2" w:rsidTr="005576D2">
        <w:trPr>
          <w:trHeight w:val="129"/>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0,526</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0,053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0,421</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0,204</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0,429</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0,395</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0,078</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0,527</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0,370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0,210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0,420</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C27CE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DGATE</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4C5F3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ERICO</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0,523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0,090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0,387</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0,575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0,079</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0,346</w:t>
            </w:r>
          </w:p>
        </w:tc>
      </w:tr>
      <w:tr w:rsidR="006319E9" w:rsidRPr="005400D2" w:rsidTr="005576D2">
        <w:trPr>
          <w:trHeight w:val="86"/>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0,455</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0,182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0,364</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0,571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0,000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0,429</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0,349</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0,170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0,481</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0,037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0,541</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ESCOM</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4C5F39" w:rsidP="0041234A">
            <w:pPr>
              <w:spacing w:after="0" w:line="240" w:lineRule="auto"/>
              <w:rPr>
                <w:rFonts w:ascii="Times New Roman" w:eastAsia="Times New Roman" w:hAnsi="Times New Roman" w:cs="Times New Roman"/>
                <w:b/>
                <w:bCs/>
                <w:color w:val="000000"/>
                <w:sz w:val="24"/>
                <w:szCs w:val="24"/>
                <w:vertAlign w:val="subscript"/>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INDES</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155"/>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0,518</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0,282</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0,464</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0,098</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0,438</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0,255</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0,392</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0,321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0,250</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0,429</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0,393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0,191</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0,416</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0,464</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0,091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0,445</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vertAlign w:val="subscript"/>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KAREL</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4C5F3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KRONT</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0,468</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0,183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0,349</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0,234</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0,313</w:t>
            </w:r>
          </w:p>
        </w:tc>
      </w:tr>
      <w:tr w:rsidR="006319E9" w:rsidRPr="005400D2" w:rsidTr="005576D2">
        <w:trPr>
          <w:trHeight w:val="144"/>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0,184</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0,474</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0,411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0,232</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0,437</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0,107</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0,456</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0,697</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0,106</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0,197</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LINK</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4C5F3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LOGO</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0,425</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0,200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0,375</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0,099</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0,426</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0,591</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0,091</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0,318</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0,214</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0,071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0,714</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0,512</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0,174</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0,314</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0,388</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0,132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0,479</w:t>
            </w:r>
          </w:p>
        </w:tc>
      </w:tr>
      <w:tr w:rsidR="00F7772D" w:rsidRPr="005400D2" w:rsidTr="005576D2">
        <w:trPr>
          <w:trHeight w:val="300"/>
        </w:trPr>
        <w:tc>
          <w:tcPr>
            <w:tcW w:w="946" w:type="dxa"/>
            <w:shd w:val="clear" w:color="auto" w:fill="auto"/>
            <w:noWrap/>
            <w:vAlign w:val="bottom"/>
            <w:hideMark/>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004C5F39" w:rsidRPr="005400D2">
              <w:rPr>
                <w:rFonts w:ascii="Times New Roman" w:eastAsia="Times New Roman" w:hAnsi="Times New Roman" w:cs="Times New Roman"/>
                <w:bCs/>
                <w:i/>
                <w:color w:val="000000"/>
                <w:sz w:val="24"/>
                <w:szCs w:val="24"/>
                <w:lang w:eastAsia="tr-TR"/>
              </w:rPr>
              <w:t>P</w:t>
            </w:r>
            <w:r w:rsidR="006319E9" w:rsidRPr="005400D2">
              <w:rPr>
                <w:rFonts w:ascii="Times New Roman" w:eastAsia="Times New Roman" w:hAnsi="Times New Roman" w:cs="Times New Roman"/>
                <w:bCs/>
                <w:i/>
                <w:color w:val="000000"/>
                <w:sz w:val="24"/>
                <w:szCs w:val="24"/>
                <w:vertAlign w:val="subscript"/>
                <w:lang w:eastAsia="tr-TR"/>
              </w:rPr>
              <w:t>NETAS</w:t>
            </w:r>
          </w:p>
        </w:tc>
        <w:tc>
          <w:tcPr>
            <w:tcW w:w="690"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1" w:type="dxa"/>
            <w:shd w:val="clear" w:color="auto" w:fill="auto"/>
            <w:noWrap/>
            <w:vAlign w:val="bottom"/>
            <w:hideMark/>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F7772D" w:rsidRPr="005400D2" w:rsidRDefault="00F7772D"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F7772D"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w:t>
            </w:r>
            <w:r w:rsidR="004C5F39" w:rsidRPr="005400D2">
              <w:rPr>
                <w:rFonts w:ascii="Times New Roman" w:eastAsia="Times New Roman" w:hAnsi="Times New Roman" w:cs="Times New Roman"/>
                <w:bCs/>
                <w:i/>
                <w:color w:val="000000"/>
                <w:sz w:val="24"/>
                <w:szCs w:val="24"/>
                <w:vertAlign w:val="subscript"/>
                <w:lang w:eastAsia="tr-TR"/>
              </w:rPr>
              <w:t>P</w:t>
            </w:r>
            <w:r w:rsidRPr="005400D2">
              <w:rPr>
                <w:rFonts w:ascii="Times New Roman" w:eastAsia="Times New Roman" w:hAnsi="Times New Roman" w:cs="Times New Roman"/>
                <w:bCs/>
                <w:i/>
                <w:color w:val="000000"/>
                <w:sz w:val="24"/>
                <w:szCs w:val="24"/>
                <w:vertAlign w:val="subscript"/>
                <w:lang w:eastAsia="tr-TR"/>
              </w:rPr>
              <w:t>KART</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F7772D" w:rsidRPr="005400D2" w:rsidRDefault="00F7772D" w:rsidP="0041234A">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0,476</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0,119</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0,405</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0,353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0,265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0,382</w:t>
            </w:r>
          </w:p>
        </w:tc>
      </w:tr>
      <w:tr w:rsidR="006319E9" w:rsidRPr="005400D2" w:rsidTr="005576D2">
        <w:trPr>
          <w:trHeight w:val="75"/>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0,500</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0,133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0,367</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0,286</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0,365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0,349</w:t>
            </w:r>
          </w:p>
        </w:tc>
      </w:tr>
      <w:tr w:rsidR="006319E9" w:rsidRPr="005400D2" w:rsidTr="005576D2">
        <w:trPr>
          <w:trHeight w:val="70"/>
        </w:trPr>
        <w:tc>
          <w:tcPr>
            <w:tcW w:w="946" w:type="dxa"/>
            <w:shd w:val="clear" w:color="auto" w:fill="auto"/>
            <w:noWrap/>
            <w:vAlign w:val="bottom"/>
            <w:hideMark/>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690"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0,543</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0,128</w:t>
            </w:r>
          </w:p>
        </w:tc>
        <w:tc>
          <w:tcPr>
            <w:tcW w:w="691" w:type="dxa"/>
            <w:shd w:val="clear" w:color="auto" w:fill="auto"/>
            <w:noWrap/>
            <w:vAlign w:val="bottom"/>
            <w:hideMark/>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0,330</w:t>
            </w:r>
          </w:p>
        </w:tc>
        <w:tc>
          <w:tcPr>
            <w:tcW w:w="160" w:type="dxa"/>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p>
        </w:tc>
        <w:tc>
          <w:tcPr>
            <w:tcW w:w="803" w:type="dxa"/>
            <w:vAlign w:val="bottom"/>
          </w:tcPr>
          <w:p w:rsidR="006319E9" w:rsidRPr="005400D2" w:rsidRDefault="006319E9" w:rsidP="0041234A">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0,565</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0,153</w:t>
            </w:r>
          </w:p>
        </w:tc>
        <w:tc>
          <w:tcPr>
            <w:tcW w:w="708" w:type="dxa"/>
            <w:vAlign w:val="bottom"/>
          </w:tcPr>
          <w:p w:rsidR="006319E9" w:rsidRPr="005400D2" w:rsidRDefault="006319E9" w:rsidP="0041234A">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0,282</w:t>
            </w:r>
          </w:p>
        </w:tc>
      </w:tr>
    </w:tbl>
    <w:p w:rsidR="00B9106F" w:rsidRPr="005400D2" w:rsidRDefault="00B9106F" w:rsidP="0041234A">
      <w:pPr>
        <w:spacing w:after="0" w:line="240" w:lineRule="auto"/>
        <w:jc w:val="both"/>
        <w:rPr>
          <w:rFonts w:ascii="Times New Roman" w:hAnsi="Times New Roman" w:cs="Times New Roman"/>
          <w:sz w:val="24"/>
          <w:szCs w:val="24"/>
        </w:rPr>
      </w:pPr>
    </w:p>
    <w:p w:rsidR="00B9106F" w:rsidRPr="005400D2" w:rsidRDefault="00B9106F" w:rsidP="0041234A">
      <w:pPr>
        <w:spacing w:after="0" w:line="240" w:lineRule="auto"/>
        <w:jc w:val="both"/>
        <w:rPr>
          <w:rFonts w:ascii="Times New Roman" w:hAnsi="Times New Roman" w:cs="Times New Roman"/>
          <w:sz w:val="24"/>
          <w:szCs w:val="24"/>
        </w:rPr>
      </w:pPr>
    </w:p>
    <w:p w:rsidR="00F7772D" w:rsidRPr="005400D2" w:rsidRDefault="00F7772D"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D9145A" w:rsidRPr="005400D2" w:rsidRDefault="00D9145A" w:rsidP="0041234A">
      <w:pPr>
        <w:spacing w:after="0" w:line="240" w:lineRule="auto"/>
        <w:jc w:val="center"/>
        <w:rPr>
          <w:rFonts w:ascii="Times New Roman" w:hAnsi="Times New Roman" w:cs="Times New Roman"/>
          <w:b/>
          <w:sz w:val="24"/>
          <w:szCs w:val="24"/>
        </w:rPr>
      </w:pPr>
    </w:p>
    <w:p w:rsidR="005576D2" w:rsidRPr="005400D2" w:rsidRDefault="005576D2" w:rsidP="0041234A">
      <w:pPr>
        <w:spacing w:after="0" w:line="240" w:lineRule="auto"/>
        <w:jc w:val="center"/>
        <w:rPr>
          <w:rFonts w:ascii="Times New Roman" w:hAnsi="Times New Roman" w:cs="Times New Roman"/>
          <w:b/>
          <w:sz w:val="24"/>
          <w:szCs w:val="24"/>
        </w:rPr>
      </w:pPr>
      <w:r w:rsidRPr="005400D2">
        <w:rPr>
          <w:rFonts w:ascii="Times New Roman" w:hAnsi="Times New Roman" w:cs="Times New Roman"/>
          <w:b/>
          <w:sz w:val="24"/>
          <w:szCs w:val="24"/>
        </w:rPr>
        <w:lastRenderedPageBreak/>
        <w:t xml:space="preserve">EK </w:t>
      </w:r>
      <w:r w:rsidR="0041234A" w:rsidRPr="005400D2">
        <w:rPr>
          <w:rFonts w:ascii="Times New Roman" w:hAnsi="Times New Roman" w:cs="Times New Roman"/>
          <w:b/>
          <w:sz w:val="24"/>
          <w:szCs w:val="24"/>
        </w:rPr>
        <w:t>ÇİZELGE</w:t>
      </w:r>
      <w:r w:rsidRPr="005400D2">
        <w:rPr>
          <w:rFonts w:ascii="Times New Roman" w:hAnsi="Times New Roman" w:cs="Times New Roman"/>
          <w:b/>
          <w:sz w:val="24"/>
          <w:szCs w:val="24"/>
        </w:rPr>
        <w:t xml:space="preserve"> 2</w:t>
      </w:r>
      <w:r w:rsidR="006942E8" w:rsidRPr="005400D2">
        <w:rPr>
          <w:rFonts w:ascii="Times New Roman" w:hAnsi="Times New Roman" w:cs="Times New Roman"/>
          <w:b/>
          <w:sz w:val="24"/>
          <w:szCs w:val="24"/>
        </w:rPr>
        <w:t xml:space="preserve">. </w:t>
      </w:r>
      <w:r w:rsidRPr="005400D2">
        <w:rPr>
          <w:rFonts w:ascii="Times New Roman" w:hAnsi="Times New Roman" w:cs="Times New Roman"/>
          <w:b/>
          <w:sz w:val="24"/>
          <w:szCs w:val="24"/>
        </w:rPr>
        <w:t>Durumlar Arası İlk</w:t>
      </w:r>
      <w:r w:rsidR="006942E8" w:rsidRPr="005400D2">
        <w:rPr>
          <w:rFonts w:ascii="Times New Roman" w:hAnsi="Times New Roman" w:cs="Times New Roman"/>
          <w:b/>
          <w:sz w:val="24"/>
          <w:szCs w:val="24"/>
        </w:rPr>
        <w:t xml:space="preserve"> </w:t>
      </w:r>
      <w:r w:rsidRPr="005400D2">
        <w:rPr>
          <w:rFonts w:ascii="Times New Roman" w:hAnsi="Times New Roman" w:cs="Times New Roman"/>
          <w:b/>
          <w:sz w:val="24"/>
          <w:szCs w:val="24"/>
        </w:rPr>
        <w:t>Geçiş Süreleri</w:t>
      </w:r>
    </w:p>
    <w:tbl>
      <w:tblPr>
        <w:tblpPr w:leftFromText="141" w:rightFromText="141" w:vertAnchor="text" w:horzAnchor="page" w:tblpX="2031" w:tblpY="409"/>
        <w:tblOverlap w:val="neve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851"/>
        <w:gridCol w:w="832"/>
        <w:gridCol w:w="160"/>
        <w:gridCol w:w="992"/>
        <w:gridCol w:w="709"/>
        <w:gridCol w:w="851"/>
        <w:gridCol w:w="850"/>
      </w:tblGrid>
      <w:tr w:rsidR="00165F74" w:rsidRPr="005400D2" w:rsidTr="00165F74">
        <w:trPr>
          <w:trHeight w:val="133"/>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i/>
                <w:color w:val="000000"/>
                <w:sz w:val="24"/>
                <w:szCs w:val="24"/>
                <w:lang w:eastAsia="tr-TR"/>
              </w:rPr>
            </w:pPr>
            <w:r w:rsidRPr="005400D2">
              <w:rPr>
                <w:rFonts w:ascii="Times New Roman" w:eastAsia="Times New Roman" w:hAnsi="Times New Roman" w:cs="Times New Roman"/>
                <w:bCs/>
                <w:i/>
                <w:color w:val="000000"/>
                <w:sz w:val="24"/>
                <w:szCs w:val="24"/>
                <w:lang w:eastAsia="tr-TR"/>
              </w:rPr>
              <w:t>ALCTL</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color w:val="000000"/>
                <w:sz w:val="24"/>
                <w:szCs w:val="24"/>
                <w:lang w:eastAsia="tr-TR"/>
              </w:rPr>
              <w:t> </w:t>
            </w:r>
            <w:r w:rsidRPr="005400D2">
              <w:rPr>
                <w:rFonts w:ascii="Times New Roman" w:eastAsia="Times New Roman" w:hAnsi="Times New Roman" w:cs="Times New Roman"/>
                <w:bCs/>
                <w:i/>
                <w:color w:val="000000"/>
                <w:sz w:val="24"/>
                <w:szCs w:val="24"/>
                <w:lang w:eastAsia="tr-TR"/>
              </w:rPr>
              <w:t>ANELT</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153"/>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2,137</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12,197</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2,210</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2,939</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3,326</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2,463</w:t>
            </w:r>
          </w:p>
        </w:tc>
      </w:tr>
      <w:tr w:rsidR="00165F74" w:rsidRPr="005400D2" w:rsidTr="00165F74">
        <w:trPr>
          <w:trHeight w:val="70"/>
        </w:trPr>
        <w:tc>
          <w:tcPr>
            <w:tcW w:w="1063" w:type="dxa"/>
            <w:shd w:val="clear" w:color="auto" w:fill="auto"/>
            <w:noWrap/>
            <w:vAlign w:val="center"/>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2,418</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12,492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1,867</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center"/>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2,817</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3,331</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2,575</w:t>
            </w:r>
          </w:p>
        </w:tc>
      </w:tr>
      <w:tr w:rsidR="00165F74" w:rsidRPr="005400D2" w:rsidTr="00165F74">
        <w:trPr>
          <w:trHeight w:val="1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hAnsi="Times New Roman" w:cs="Times New Roman"/>
                <w:color w:val="000000"/>
                <w:sz w:val="24"/>
                <w:szCs w:val="24"/>
              </w:rPr>
            </w:pPr>
            <w:r w:rsidRPr="005400D2">
              <w:rPr>
                <w:rFonts w:ascii="Times New Roman" w:hAnsi="Times New Roman" w:cs="Times New Roman"/>
                <w:color w:val="000000"/>
                <w:sz w:val="24"/>
                <w:szCs w:val="24"/>
              </w:rPr>
              <w:t>2,162</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12,039</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2,212</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i/>
                <w:i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2,754</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3,155</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2,781</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ARENA</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ARMDA</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2,232</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6,218</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2,375</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2,578</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7,500</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1,953</w:t>
            </w:r>
          </w:p>
        </w:tc>
      </w:tr>
      <w:tr w:rsidR="00165F74" w:rsidRPr="005400D2" w:rsidTr="00165F74">
        <w:trPr>
          <w:trHeight w:val="171"/>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2,426</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6,250</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2,140</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2,629</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6,929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2,087</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1,881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6,769</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2,551</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2,413</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7,344</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2,138</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ASELS</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DESPC</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2,451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12,828</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1,953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2,475</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5,249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2,647</w:t>
            </w:r>
          </w:p>
        </w:tc>
      </w:tr>
      <w:tr w:rsidR="00165F74" w:rsidRPr="005400D2" w:rsidTr="00165F74">
        <w:trPr>
          <w:trHeight w:val="129"/>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2,152</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13,158</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2,141</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2,714</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5,102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2,478</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2,468</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12,840</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1,938</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2,707</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5,073</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2,500</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DGATE</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ERICO</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2,274</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8,054</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2,597</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1,969</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16,488</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2,837</w:t>
            </w:r>
          </w:p>
        </w:tc>
      </w:tr>
      <w:tr w:rsidR="00165F74" w:rsidRPr="005400D2" w:rsidTr="00165F74">
        <w:trPr>
          <w:trHeight w:val="86"/>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2,433</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7,332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2,665</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2,003</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17,857</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2,621</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2,723</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7,345</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2,359</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2,340</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17,349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2,294</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ESCOM</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INDES</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155"/>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2,274</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5,074</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3,277</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2,232</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10,527</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2,291</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2,709</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4,801</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2,894</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2,608</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8,929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2,315</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2,597</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5,127</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2,842</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2,231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10,605</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2,273</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KAREL</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KRONT</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2,294</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6,514</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2,691</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1,970</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5,040</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3,436</w:t>
            </w:r>
          </w:p>
        </w:tc>
      </w:tr>
      <w:tr w:rsidR="00165F74" w:rsidRPr="005400D2" w:rsidTr="00165F74">
        <w:trPr>
          <w:trHeight w:val="144"/>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2,589</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6,579</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2,354</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2,106</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4,374</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3,751</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2,348</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7,074</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2,427</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1,523</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5,619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3,793</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LINK</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LOGO</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2,069</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5,237</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2,742</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2,475</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8,775</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2,205</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1,767</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5,801</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2,882</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3,175</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8,929</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1,586</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1,907</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5,363</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2,905</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2,727</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8,467</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2,066</w:t>
            </w:r>
          </w:p>
        </w:tc>
      </w:tr>
      <w:tr w:rsidR="00165F74" w:rsidRPr="005400D2" w:rsidTr="00165F74">
        <w:trPr>
          <w:trHeight w:val="30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 </w:t>
            </w:r>
            <w:r w:rsidRPr="005400D2">
              <w:rPr>
                <w:rFonts w:ascii="Times New Roman" w:eastAsia="Times New Roman" w:hAnsi="Times New Roman" w:cs="Times New Roman"/>
                <w:bCs/>
                <w:i/>
                <w:color w:val="000000"/>
                <w:sz w:val="24"/>
                <w:szCs w:val="24"/>
                <w:lang w:eastAsia="tr-TR"/>
              </w:rPr>
              <w:t>NETAS</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Cs/>
                <w:i/>
                <w:color w:val="000000"/>
                <w:sz w:val="24"/>
                <w:szCs w:val="24"/>
                <w:lang w:eastAsia="tr-TR"/>
              </w:rPr>
              <w:t>PKART</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1,985</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8,177</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2,499</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1</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2,451</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4,428</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2,684</w:t>
            </w:r>
          </w:p>
        </w:tc>
      </w:tr>
      <w:tr w:rsidR="00165F74" w:rsidRPr="005400D2" w:rsidTr="00165F74">
        <w:trPr>
          <w:trHeight w:val="75"/>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1,942</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8,063</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2,596</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2</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2,652</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3,968</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2,783</w:t>
            </w:r>
          </w:p>
        </w:tc>
      </w:tr>
      <w:tr w:rsidR="00165F74" w:rsidRPr="005400D2" w:rsidTr="00165F74">
        <w:trPr>
          <w:trHeight w:val="70"/>
        </w:trPr>
        <w:tc>
          <w:tcPr>
            <w:tcW w:w="1063" w:type="dxa"/>
            <w:shd w:val="clear" w:color="auto" w:fill="auto"/>
            <w:noWrap/>
            <w:vAlign w:val="bottom"/>
            <w:hideMark/>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8"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1,862</w:t>
            </w:r>
          </w:p>
        </w:tc>
        <w:tc>
          <w:tcPr>
            <w:tcW w:w="851"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8,112</w:t>
            </w:r>
          </w:p>
        </w:tc>
        <w:tc>
          <w:tcPr>
            <w:tcW w:w="832" w:type="dxa"/>
            <w:shd w:val="clear" w:color="auto" w:fill="auto"/>
            <w:noWrap/>
            <w:vAlign w:val="bottom"/>
            <w:hideMark/>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2,687</w:t>
            </w:r>
          </w:p>
        </w:tc>
        <w:tc>
          <w:tcPr>
            <w:tcW w:w="160" w:type="dxa"/>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p>
        </w:tc>
        <w:tc>
          <w:tcPr>
            <w:tcW w:w="992" w:type="dxa"/>
            <w:vAlign w:val="bottom"/>
          </w:tcPr>
          <w:p w:rsidR="00165F74" w:rsidRPr="005400D2" w:rsidRDefault="00165F74" w:rsidP="00165F74">
            <w:pPr>
              <w:spacing w:after="0" w:line="240" w:lineRule="auto"/>
              <w:rPr>
                <w:rFonts w:ascii="Times New Roman" w:eastAsia="Times New Roman" w:hAnsi="Times New Roman" w:cs="Times New Roman"/>
                <w:b/>
                <w:bCs/>
                <w:color w:val="000000"/>
                <w:sz w:val="24"/>
                <w:szCs w:val="24"/>
                <w:lang w:eastAsia="tr-TR"/>
              </w:rPr>
            </w:pPr>
            <w:r w:rsidRPr="005400D2">
              <w:rPr>
                <w:rFonts w:ascii="Times New Roman" w:eastAsia="Times New Roman" w:hAnsi="Times New Roman" w:cs="Times New Roman"/>
                <w:b/>
                <w:bCs/>
                <w:color w:val="000000"/>
                <w:sz w:val="24"/>
                <w:szCs w:val="24"/>
                <w:lang w:eastAsia="tr-TR"/>
              </w:rPr>
              <w:t>3</w:t>
            </w:r>
          </w:p>
        </w:tc>
        <w:tc>
          <w:tcPr>
            <w:tcW w:w="709"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1,959</w:t>
            </w:r>
          </w:p>
        </w:tc>
        <w:tc>
          <w:tcPr>
            <w:tcW w:w="851"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4,877</w:t>
            </w:r>
          </w:p>
        </w:tc>
        <w:tc>
          <w:tcPr>
            <w:tcW w:w="850" w:type="dxa"/>
            <w:vAlign w:val="bottom"/>
          </w:tcPr>
          <w:p w:rsidR="00165F74" w:rsidRPr="005400D2" w:rsidRDefault="00165F74" w:rsidP="00165F74">
            <w:pPr>
              <w:spacing w:after="0" w:line="240" w:lineRule="auto"/>
              <w:jc w:val="right"/>
              <w:rPr>
                <w:rFonts w:ascii="Times New Roman" w:eastAsia="Times New Roman" w:hAnsi="Times New Roman" w:cs="Times New Roman"/>
                <w:color w:val="000000"/>
                <w:sz w:val="24"/>
                <w:szCs w:val="24"/>
                <w:lang w:eastAsia="tr-TR"/>
              </w:rPr>
            </w:pPr>
            <w:r w:rsidRPr="005400D2">
              <w:rPr>
                <w:rFonts w:ascii="Times New Roman" w:eastAsia="Times New Roman" w:hAnsi="Times New Roman" w:cs="Times New Roman"/>
                <w:color w:val="000000"/>
                <w:sz w:val="24"/>
                <w:szCs w:val="24"/>
                <w:lang w:eastAsia="tr-TR"/>
              </w:rPr>
              <w:t>2,941</w:t>
            </w:r>
          </w:p>
        </w:tc>
      </w:tr>
    </w:tbl>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p w:rsidR="005576D2" w:rsidRPr="005400D2" w:rsidRDefault="005576D2" w:rsidP="0041234A">
      <w:pPr>
        <w:spacing w:after="0" w:line="240" w:lineRule="auto"/>
        <w:jc w:val="right"/>
        <w:rPr>
          <w:rFonts w:ascii="Times New Roman" w:hAnsi="Times New Roman" w:cs="Times New Roman"/>
          <w:sz w:val="24"/>
          <w:szCs w:val="24"/>
        </w:rPr>
      </w:pPr>
    </w:p>
    <w:sectPr w:rsidR="005576D2" w:rsidRPr="005400D2" w:rsidSect="005576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49" w:rsidRDefault="00AB2C49" w:rsidP="00226DAD">
      <w:pPr>
        <w:spacing w:after="0" w:line="240" w:lineRule="auto"/>
      </w:pPr>
      <w:r>
        <w:separator/>
      </w:r>
    </w:p>
  </w:endnote>
  <w:endnote w:type="continuationSeparator" w:id="0">
    <w:p w:rsidR="00AB2C49" w:rsidRDefault="00AB2C49" w:rsidP="0022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976"/>
      <w:docPartObj>
        <w:docPartGallery w:val="Page Numbers (Bottom of Page)"/>
        <w:docPartUnique/>
      </w:docPartObj>
    </w:sdtPr>
    <w:sdtEndPr/>
    <w:sdtContent>
      <w:p w:rsidR="00D265CF" w:rsidRDefault="00D265CF">
        <w:pPr>
          <w:pStyle w:val="Altbilgi"/>
          <w:jc w:val="right"/>
        </w:pPr>
        <w:r>
          <w:fldChar w:fldCharType="begin"/>
        </w:r>
        <w:r>
          <w:instrText xml:space="preserve"> PAGE   \* MERGEFORMAT </w:instrText>
        </w:r>
        <w:r>
          <w:fldChar w:fldCharType="separate"/>
        </w:r>
        <w:r w:rsidR="0017022E">
          <w:rPr>
            <w:noProof/>
          </w:rPr>
          <w:t>1</w:t>
        </w:r>
        <w:r>
          <w:rPr>
            <w:noProof/>
          </w:rPr>
          <w:fldChar w:fldCharType="end"/>
        </w:r>
      </w:p>
    </w:sdtContent>
  </w:sdt>
  <w:p w:rsidR="00D265CF" w:rsidRDefault="00D265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49" w:rsidRDefault="00AB2C49" w:rsidP="00226DAD">
      <w:pPr>
        <w:spacing w:after="0" w:line="240" w:lineRule="auto"/>
      </w:pPr>
      <w:r>
        <w:separator/>
      </w:r>
    </w:p>
  </w:footnote>
  <w:footnote w:type="continuationSeparator" w:id="0">
    <w:p w:rsidR="00AB2C49" w:rsidRDefault="00AB2C49" w:rsidP="00226DAD">
      <w:pPr>
        <w:spacing w:after="0" w:line="240" w:lineRule="auto"/>
      </w:pPr>
      <w:r>
        <w:continuationSeparator/>
      </w:r>
    </w:p>
  </w:footnote>
  <w:footnote w:id="1">
    <w:p w:rsidR="00D265CF" w:rsidRPr="009F4AA0" w:rsidRDefault="00D265CF" w:rsidP="00B20F70">
      <w:pPr>
        <w:pStyle w:val="DipnotMetni"/>
        <w:rPr>
          <w:rFonts w:ascii="Times New Roman" w:hAnsi="Times New Roman" w:cs="Times New Roman"/>
          <w:i/>
          <w:sz w:val="22"/>
          <w:szCs w:val="22"/>
        </w:rPr>
      </w:pPr>
      <w:r w:rsidRPr="0041234A">
        <w:rPr>
          <w:rStyle w:val="DipnotBavurusu"/>
          <w:rFonts w:ascii="Times New Roman" w:hAnsi="Times New Roman" w:cs="Times New Roman"/>
        </w:rPr>
        <w:footnoteRef/>
      </w:r>
      <w:r w:rsidRPr="0041234A">
        <w:rPr>
          <w:rFonts w:ascii="Times New Roman" w:hAnsi="Times New Roman" w:cs="Times New Roman"/>
        </w:rPr>
        <w:t xml:space="preserve"> </w:t>
      </w:r>
      <w:r w:rsidRPr="009F4AA0">
        <w:rPr>
          <w:rFonts w:ascii="Times New Roman" w:hAnsi="Times New Roman" w:cs="Times New Roman"/>
          <w:b/>
          <w:i/>
          <w:sz w:val="22"/>
          <w:szCs w:val="22"/>
        </w:rPr>
        <w:t xml:space="preserve">Aslı </w:t>
      </w:r>
      <w:proofErr w:type="spellStart"/>
      <w:proofErr w:type="gramStart"/>
      <w:r w:rsidRPr="009F4AA0">
        <w:rPr>
          <w:rFonts w:ascii="Times New Roman" w:hAnsi="Times New Roman" w:cs="Times New Roman"/>
          <w:b/>
          <w:i/>
          <w:sz w:val="22"/>
          <w:szCs w:val="22"/>
        </w:rPr>
        <w:t>ÖZDEMİR</w:t>
      </w:r>
      <w:r w:rsidRPr="009F4AA0">
        <w:rPr>
          <w:rFonts w:ascii="Times New Roman" w:hAnsi="Times New Roman" w:cs="Times New Roman"/>
          <w:i/>
          <w:sz w:val="22"/>
          <w:szCs w:val="22"/>
        </w:rPr>
        <w:t>,Yrd</w:t>
      </w:r>
      <w:proofErr w:type="spellEnd"/>
      <w:proofErr w:type="gramEnd"/>
      <w:r w:rsidRPr="009F4AA0">
        <w:rPr>
          <w:rFonts w:ascii="Times New Roman" w:hAnsi="Times New Roman" w:cs="Times New Roman"/>
          <w:i/>
          <w:sz w:val="22"/>
          <w:szCs w:val="22"/>
        </w:rPr>
        <w:t>. Doç. Dr</w:t>
      </w:r>
      <w:proofErr w:type="gramStart"/>
      <w:r w:rsidRPr="009F4AA0">
        <w:rPr>
          <w:rFonts w:ascii="Times New Roman" w:hAnsi="Times New Roman" w:cs="Times New Roman"/>
          <w:i/>
          <w:sz w:val="22"/>
          <w:szCs w:val="22"/>
        </w:rPr>
        <w:t>.,</w:t>
      </w:r>
      <w:proofErr w:type="gramEnd"/>
      <w:r w:rsidRPr="009F4AA0">
        <w:rPr>
          <w:rFonts w:ascii="Times New Roman" w:hAnsi="Times New Roman" w:cs="Times New Roman"/>
          <w:i/>
          <w:sz w:val="22"/>
          <w:szCs w:val="22"/>
        </w:rPr>
        <w:t xml:space="preserve"> Dokuz Eylül Üniversitesi, İİBF İşletme Bölümü, Sayısal Yöntemler Anabilim Dalı.</w:t>
      </w:r>
    </w:p>
  </w:footnote>
  <w:footnote w:id="2">
    <w:p w:rsidR="00D265CF" w:rsidRPr="009F4AA0" w:rsidRDefault="00D265CF" w:rsidP="00B20F70">
      <w:pPr>
        <w:pStyle w:val="DipnotMetni"/>
        <w:rPr>
          <w:rFonts w:ascii="Times New Roman" w:hAnsi="Times New Roman" w:cs="Times New Roman"/>
          <w:i/>
          <w:sz w:val="22"/>
          <w:szCs w:val="22"/>
        </w:rPr>
      </w:pPr>
      <w:r w:rsidRPr="009F4AA0">
        <w:rPr>
          <w:rStyle w:val="DipnotBavurusu"/>
          <w:rFonts w:ascii="Times New Roman" w:hAnsi="Times New Roman" w:cs="Times New Roman"/>
          <w:i/>
          <w:sz w:val="22"/>
          <w:szCs w:val="22"/>
        </w:rPr>
        <w:footnoteRef/>
      </w:r>
      <w:r w:rsidRPr="009F4AA0">
        <w:rPr>
          <w:rFonts w:ascii="Times New Roman" w:hAnsi="Times New Roman" w:cs="Times New Roman"/>
          <w:i/>
          <w:sz w:val="22"/>
          <w:szCs w:val="22"/>
        </w:rPr>
        <w:t xml:space="preserve"> </w:t>
      </w:r>
      <w:r w:rsidRPr="009F4AA0">
        <w:rPr>
          <w:rFonts w:ascii="Times New Roman" w:hAnsi="Times New Roman" w:cs="Times New Roman"/>
          <w:b/>
          <w:i/>
          <w:sz w:val="22"/>
          <w:szCs w:val="22"/>
        </w:rPr>
        <w:t>Erhan DEMİRELİ</w:t>
      </w:r>
      <w:r w:rsidRPr="009F4AA0">
        <w:rPr>
          <w:rFonts w:ascii="Times New Roman" w:hAnsi="Times New Roman" w:cs="Times New Roman"/>
          <w:i/>
          <w:sz w:val="22"/>
          <w:szCs w:val="22"/>
        </w:rPr>
        <w:t>, Doç. Dr</w:t>
      </w:r>
      <w:proofErr w:type="gramStart"/>
      <w:r w:rsidRPr="009F4AA0">
        <w:rPr>
          <w:rFonts w:ascii="Times New Roman" w:hAnsi="Times New Roman" w:cs="Times New Roman"/>
          <w:i/>
          <w:sz w:val="22"/>
          <w:szCs w:val="22"/>
        </w:rPr>
        <w:t>.,</w:t>
      </w:r>
      <w:proofErr w:type="gramEnd"/>
      <w:r w:rsidRPr="009F4AA0">
        <w:rPr>
          <w:rFonts w:ascii="Times New Roman" w:hAnsi="Times New Roman" w:cs="Times New Roman"/>
          <w:i/>
          <w:sz w:val="22"/>
          <w:szCs w:val="22"/>
        </w:rPr>
        <w:t xml:space="preserve"> Dokuz Eylül Üniversitesi, İİBF İşletme Bölümü, Muhasebe ve Finansman Anabilim Dalı.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CF" w:rsidRDefault="00D265CF">
    <w:pPr>
      <w:pStyle w:val="stbilgi"/>
      <w:jc w:val="right"/>
    </w:pPr>
  </w:p>
  <w:p w:rsidR="00D265CF" w:rsidRDefault="00D265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0C8"/>
    <w:multiLevelType w:val="hybridMultilevel"/>
    <w:tmpl w:val="E5D47484"/>
    <w:lvl w:ilvl="0" w:tplc="046026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5C337A"/>
    <w:multiLevelType w:val="hybridMultilevel"/>
    <w:tmpl w:val="B31E1B90"/>
    <w:lvl w:ilvl="0" w:tplc="04602642">
      <w:start w:val="1"/>
      <w:numFmt w:val="decimal"/>
      <w:lvlText w:val="%1."/>
      <w:lvlJc w:val="left"/>
      <w:pPr>
        <w:tabs>
          <w:tab w:val="num" w:pos="1069"/>
        </w:tabs>
        <w:ind w:left="1069"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DA448D"/>
    <w:multiLevelType w:val="hybridMultilevel"/>
    <w:tmpl w:val="518CC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9B6C1A"/>
    <w:multiLevelType w:val="hybridMultilevel"/>
    <w:tmpl w:val="31307BF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13458C8"/>
    <w:multiLevelType w:val="multilevel"/>
    <w:tmpl w:val="7AA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671E42"/>
    <w:multiLevelType w:val="hybridMultilevel"/>
    <w:tmpl w:val="E5D47484"/>
    <w:lvl w:ilvl="0" w:tplc="046026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08143C5"/>
    <w:multiLevelType w:val="hybridMultilevel"/>
    <w:tmpl w:val="E5D47484"/>
    <w:lvl w:ilvl="0" w:tplc="046026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C232A5A"/>
    <w:multiLevelType w:val="hybridMultilevel"/>
    <w:tmpl w:val="094629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D63D18"/>
    <w:multiLevelType w:val="hybridMultilevel"/>
    <w:tmpl w:val="27DEC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3A0F52"/>
    <w:multiLevelType w:val="hybridMultilevel"/>
    <w:tmpl w:val="0AF23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886641"/>
    <w:multiLevelType w:val="hybridMultilevel"/>
    <w:tmpl w:val="1500EC7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CFE1FC2"/>
    <w:multiLevelType w:val="hybridMultilevel"/>
    <w:tmpl w:val="E5D47484"/>
    <w:lvl w:ilvl="0" w:tplc="046026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6"/>
  </w:num>
  <w:num w:numId="4">
    <w:abstractNumId w:val="1"/>
  </w:num>
  <w:num w:numId="5">
    <w:abstractNumId w:val="5"/>
  </w:num>
  <w:num w:numId="6">
    <w:abstractNumId w:val="0"/>
  </w:num>
  <w:num w:numId="7">
    <w:abstractNumId w:val="11"/>
  </w:num>
  <w:num w:numId="8">
    <w:abstractNumId w:val="9"/>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1A3"/>
    <w:rsid w:val="00001234"/>
    <w:rsid w:val="0000450F"/>
    <w:rsid w:val="00031761"/>
    <w:rsid w:val="00044CF9"/>
    <w:rsid w:val="00052BBB"/>
    <w:rsid w:val="00053AD2"/>
    <w:rsid w:val="00062D17"/>
    <w:rsid w:val="000679B5"/>
    <w:rsid w:val="000754D2"/>
    <w:rsid w:val="0008066E"/>
    <w:rsid w:val="000874D7"/>
    <w:rsid w:val="00097BE6"/>
    <w:rsid w:val="000A13A3"/>
    <w:rsid w:val="000A5FD3"/>
    <w:rsid w:val="000B2912"/>
    <w:rsid w:val="000B5563"/>
    <w:rsid w:val="000C22E0"/>
    <w:rsid w:val="000D2362"/>
    <w:rsid w:val="000D3B2F"/>
    <w:rsid w:val="000E48B4"/>
    <w:rsid w:val="001069EF"/>
    <w:rsid w:val="00113F1F"/>
    <w:rsid w:val="00115877"/>
    <w:rsid w:val="0012562A"/>
    <w:rsid w:val="001411B3"/>
    <w:rsid w:val="001420A7"/>
    <w:rsid w:val="001425AF"/>
    <w:rsid w:val="00142D76"/>
    <w:rsid w:val="001560E5"/>
    <w:rsid w:val="00157C8A"/>
    <w:rsid w:val="00165F74"/>
    <w:rsid w:val="00166BC5"/>
    <w:rsid w:val="00167575"/>
    <w:rsid w:val="00167C26"/>
    <w:rsid w:val="0017022E"/>
    <w:rsid w:val="00184BB1"/>
    <w:rsid w:val="0018778C"/>
    <w:rsid w:val="00191AE4"/>
    <w:rsid w:val="001A204D"/>
    <w:rsid w:val="001A2CDC"/>
    <w:rsid w:val="001A6E19"/>
    <w:rsid w:val="001B0C86"/>
    <w:rsid w:val="001B2B07"/>
    <w:rsid w:val="001B2B5E"/>
    <w:rsid w:val="001C1336"/>
    <w:rsid w:val="001D027D"/>
    <w:rsid w:val="001D169F"/>
    <w:rsid w:val="001F69CE"/>
    <w:rsid w:val="001F7757"/>
    <w:rsid w:val="00206201"/>
    <w:rsid w:val="0020628C"/>
    <w:rsid w:val="00212829"/>
    <w:rsid w:val="00213AF3"/>
    <w:rsid w:val="002154BE"/>
    <w:rsid w:val="00226DAD"/>
    <w:rsid w:val="00254103"/>
    <w:rsid w:val="0025771E"/>
    <w:rsid w:val="002628BD"/>
    <w:rsid w:val="00262FD1"/>
    <w:rsid w:val="002630E8"/>
    <w:rsid w:val="002641AE"/>
    <w:rsid w:val="00274199"/>
    <w:rsid w:val="002746A5"/>
    <w:rsid w:val="0028244E"/>
    <w:rsid w:val="00283688"/>
    <w:rsid w:val="002837D3"/>
    <w:rsid w:val="002868EE"/>
    <w:rsid w:val="002B6DA8"/>
    <w:rsid w:val="002D29DC"/>
    <w:rsid w:val="002E1324"/>
    <w:rsid w:val="002E6782"/>
    <w:rsid w:val="002F454A"/>
    <w:rsid w:val="002F5F5F"/>
    <w:rsid w:val="002F6798"/>
    <w:rsid w:val="003114CE"/>
    <w:rsid w:val="00333F52"/>
    <w:rsid w:val="003361A3"/>
    <w:rsid w:val="0033757D"/>
    <w:rsid w:val="00337C7F"/>
    <w:rsid w:val="00343CF7"/>
    <w:rsid w:val="00344113"/>
    <w:rsid w:val="00355D30"/>
    <w:rsid w:val="00367149"/>
    <w:rsid w:val="003676C9"/>
    <w:rsid w:val="003808D5"/>
    <w:rsid w:val="003956B9"/>
    <w:rsid w:val="003A29A0"/>
    <w:rsid w:val="003D0F23"/>
    <w:rsid w:val="003D470F"/>
    <w:rsid w:val="003D4D81"/>
    <w:rsid w:val="003E1EBC"/>
    <w:rsid w:val="0040788B"/>
    <w:rsid w:val="0041234A"/>
    <w:rsid w:val="00436090"/>
    <w:rsid w:val="00437044"/>
    <w:rsid w:val="00440BFD"/>
    <w:rsid w:val="0044571F"/>
    <w:rsid w:val="00451CBA"/>
    <w:rsid w:val="004675C6"/>
    <w:rsid w:val="00475C6C"/>
    <w:rsid w:val="00476F6D"/>
    <w:rsid w:val="0047779A"/>
    <w:rsid w:val="004A07E2"/>
    <w:rsid w:val="004A1A78"/>
    <w:rsid w:val="004A6DD8"/>
    <w:rsid w:val="004A79E1"/>
    <w:rsid w:val="004B5973"/>
    <w:rsid w:val="004B78AC"/>
    <w:rsid w:val="004C5F39"/>
    <w:rsid w:val="004D145F"/>
    <w:rsid w:val="004E221D"/>
    <w:rsid w:val="004E25E9"/>
    <w:rsid w:val="004E41A3"/>
    <w:rsid w:val="004F4B42"/>
    <w:rsid w:val="005052EA"/>
    <w:rsid w:val="005244F6"/>
    <w:rsid w:val="00524858"/>
    <w:rsid w:val="00532304"/>
    <w:rsid w:val="005400D2"/>
    <w:rsid w:val="005409F9"/>
    <w:rsid w:val="005505AD"/>
    <w:rsid w:val="00553D3C"/>
    <w:rsid w:val="00555334"/>
    <w:rsid w:val="005576D2"/>
    <w:rsid w:val="0056012A"/>
    <w:rsid w:val="0057114B"/>
    <w:rsid w:val="005B37A0"/>
    <w:rsid w:val="005C51B5"/>
    <w:rsid w:val="005C65C6"/>
    <w:rsid w:val="005C67E1"/>
    <w:rsid w:val="005E2D78"/>
    <w:rsid w:val="005E3038"/>
    <w:rsid w:val="005E3EFE"/>
    <w:rsid w:val="005E4B70"/>
    <w:rsid w:val="005F2CC4"/>
    <w:rsid w:val="005F5944"/>
    <w:rsid w:val="00600DE2"/>
    <w:rsid w:val="00605556"/>
    <w:rsid w:val="00607E86"/>
    <w:rsid w:val="0061061C"/>
    <w:rsid w:val="006319E9"/>
    <w:rsid w:val="00633F5F"/>
    <w:rsid w:val="00653382"/>
    <w:rsid w:val="006563C1"/>
    <w:rsid w:val="0066386D"/>
    <w:rsid w:val="006714F0"/>
    <w:rsid w:val="00677A70"/>
    <w:rsid w:val="00680A6A"/>
    <w:rsid w:val="0068253B"/>
    <w:rsid w:val="0068627B"/>
    <w:rsid w:val="00690D15"/>
    <w:rsid w:val="006942E8"/>
    <w:rsid w:val="006B6C35"/>
    <w:rsid w:val="006D633F"/>
    <w:rsid w:val="006E22B5"/>
    <w:rsid w:val="006F0DA7"/>
    <w:rsid w:val="006F3248"/>
    <w:rsid w:val="006F3463"/>
    <w:rsid w:val="006F3952"/>
    <w:rsid w:val="006F498A"/>
    <w:rsid w:val="006F7ADA"/>
    <w:rsid w:val="00716F2B"/>
    <w:rsid w:val="007170A9"/>
    <w:rsid w:val="00723748"/>
    <w:rsid w:val="00736F54"/>
    <w:rsid w:val="00746B2B"/>
    <w:rsid w:val="00750D60"/>
    <w:rsid w:val="00752173"/>
    <w:rsid w:val="00757613"/>
    <w:rsid w:val="00760618"/>
    <w:rsid w:val="0077252D"/>
    <w:rsid w:val="00773648"/>
    <w:rsid w:val="007856A3"/>
    <w:rsid w:val="00794F55"/>
    <w:rsid w:val="007A04E6"/>
    <w:rsid w:val="007A3FE7"/>
    <w:rsid w:val="007D0215"/>
    <w:rsid w:val="007D41A8"/>
    <w:rsid w:val="007D5E77"/>
    <w:rsid w:val="007F0E98"/>
    <w:rsid w:val="007F3F07"/>
    <w:rsid w:val="007F48DC"/>
    <w:rsid w:val="007F4BDD"/>
    <w:rsid w:val="008216CF"/>
    <w:rsid w:val="008362A9"/>
    <w:rsid w:val="00843879"/>
    <w:rsid w:val="00845881"/>
    <w:rsid w:val="00846E26"/>
    <w:rsid w:val="00865FD0"/>
    <w:rsid w:val="00876E74"/>
    <w:rsid w:val="008977A5"/>
    <w:rsid w:val="008A3DAB"/>
    <w:rsid w:val="008A6684"/>
    <w:rsid w:val="008B29D1"/>
    <w:rsid w:val="008B36EB"/>
    <w:rsid w:val="008C05A6"/>
    <w:rsid w:val="008C6430"/>
    <w:rsid w:val="008D4646"/>
    <w:rsid w:val="008D76EF"/>
    <w:rsid w:val="008F228B"/>
    <w:rsid w:val="008F7CCB"/>
    <w:rsid w:val="009168A4"/>
    <w:rsid w:val="00921005"/>
    <w:rsid w:val="009506D6"/>
    <w:rsid w:val="00952240"/>
    <w:rsid w:val="00955FD2"/>
    <w:rsid w:val="009577C8"/>
    <w:rsid w:val="00970400"/>
    <w:rsid w:val="00976B81"/>
    <w:rsid w:val="009775A7"/>
    <w:rsid w:val="009869D5"/>
    <w:rsid w:val="009974D5"/>
    <w:rsid w:val="009A03A3"/>
    <w:rsid w:val="009A64A7"/>
    <w:rsid w:val="009B434E"/>
    <w:rsid w:val="009D5E4E"/>
    <w:rsid w:val="009E2010"/>
    <w:rsid w:val="009E3F8E"/>
    <w:rsid w:val="009F4AA0"/>
    <w:rsid w:val="00A01793"/>
    <w:rsid w:val="00A02091"/>
    <w:rsid w:val="00A04F42"/>
    <w:rsid w:val="00A0697D"/>
    <w:rsid w:val="00A17502"/>
    <w:rsid w:val="00A24306"/>
    <w:rsid w:val="00A246D6"/>
    <w:rsid w:val="00A32DF5"/>
    <w:rsid w:val="00A411E4"/>
    <w:rsid w:val="00A52B6C"/>
    <w:rsid w:val="00A63D8B"/>
    <w:rsid w:val="00A652C4"/>
    <w:rsid w:val="00A6707D"/>
    <w:rsid w:val="00A71283"/>
    <w:rsid w:val="00A7727D"/>
    <w:rsid w:val="00A80064"/>
    <w:rsid w:val="00A80F74"/>
    <w:rsid w:val="00A915B2"/>
    <w:rsid w:val="00AA1E16"/>
    <w:rsid w:val="00AA3C4D"/>
    <w:rsid w:val="00AB2C49"/>
    <w:rsid w:val="00AC05EB"/>
    <w:rsid w:val="00AC1517"/>
    <w:rsid w:val="00AC6F51"/>
    <w:rsid w:val="00AD38D7"/>
    <w:rsid w:val="00AD3932"/>
    <w:rsid w:val="00AE3779"/>
    <w:rsid w:val="00AE3AD4"/>
    <w:rsid w:val="00AF3A91"/>
    <w:rsid w:val="00AF430B"/>
    <w:rsid w:val="00B009E9"/>
    <w:rsid w:val="00B0287C"/>
    <w:rsid w:val="00B03322"/>
    <w:rsid w:val="00B1764D"/>
    <w:rsid w:val="00B2013B"/>
    <w:rsid w:val="00B20F70"/>
    <w:rsid w:val="00B23EB0"/>
    <w:rsid w:val="00B26E08"/>
    <w:rsid w:val="00B50775"/>
    <w:rsid w:val="00B61616"/>
    <w:rsid w:val="00B67A18"/>
    <w:rsid w:val="00B71EE4"/>
    <w:rsid w:val="00B73256"/>
    <w:rsid w:val="00B87FAE"/>
    <w:rsid w:val="00B9106F"/>
    <w:rsid w:val="00BB4573"/>
    <w:rsid w:val="00BB6BED"/>
    <w:rsid w:val="00BD539B"/>
    <w:rsid w:val="00BE7FED"/>
    <w:rsid w:val="00C015C7"/>
    <w:rsid w:val="00C03C8E"/>
    <w:rsid w:val="00C03CC9"/>
    <w:rsid w:val="00C03DAB"/>
    <w:rsid w:val="00C136F9"/>
    <w:rsid w:val="00C17AC5"/>
    <w:rsid w:val="00C20488"/>
    <w:rsid w:val="00C22C8C"/>
    <w:rsid w:val="00C27CE9"/>
    <w:rsid w:val="00C423CA"/>
    <w:rsid w:val="00C74DC3"/>
    <w:rsid w:val="00C9037C"/>
    <w:rsid w:val="00CA0270"/>
    <w:rsid w:val="00CC5F41"/>
    <w:rsid w:val="00CD3E57"/>
    <w:rsid w:val="00CD754F"/>
    <w:rsid w:val="00CF01C4"/>
    <w:rsid w:val="00CF6FA0"/>
    <w:rsid w:val="00D00A4D"/>
    <w:rsid w:val="00D063F3"/>
    <w:rsid w:val="00D22F4B"/>
    <w:rsid w:val="00D265CF"/>
    <w:rsid w:val="00D27DE1"/>
    <w:rsid w:val="00D41BAD"/>
    <w:rsid w:val="00D42A41"/>
    <w:rsid w:val="00D46D43"/>
    <w:rsid w:val="00D75A8A"/>
    <w:rsid w:val="00D801DC"/>
    <w:rsid w:val="00D859EE"/>
    <w:rsid w:val="00D9145A"/>
    <w:rsid w:val="00D96B37"/>
    <w:rsid w:val="00D97EA2"/>
    <w:rsid w:val="00DA554E"/>
    <w:rsid w:val="00DB07F2"/>
    <w:rsid w:val="00DB1D45"/>
    <w:rsid w:val="00DB794C"/>
    <w:rsid w:val="00DC6C82"/>
    <w:rsid w:val="00DE2B69"/>
    <w:rsid w:val="00DE5FDF"/>
    <w:rsid w:val="00DE6230"/>
    <w:rsid w:val="00DF283F"/>
    <w:rsid w:val="00DF54FB"/>
    <w:rsid w:val="00DF645B"/>
    <w:rsid w:val="00DF6D07"/>
    <w:rsid w:val="00E138BF"/>
    <w:rsid w:val="00E14963"/>
    <w:rsid w:val="00E21B45"/>
    <w:rsid w:val="00E300B7"/>
    <w:rsid w:val="00E42A9B"/>
    <w:rsid w:val="00E538DE"/>
    <w:rsid w:val="00E53F39"/>
    <w:rsid w:val="00E64E98"/>
    <w:rsid w:val="00E66FAB"/>
    <w:rsid w:val="00E74427"/>
    <w:rsid w:val="00E9546B"/>
    <w:rsid w:val="00E95DFD"/>
    <w:rsid w:val="00EA6119"/>
    <w:rsid w:val="00EB0A06"/>
    <w:rsid w:val="00EB0B62"/>
    <w:rsid w:val="00EB2A09"/>
    <w:rsid w:val="00ED13CA"/>
    <w:rsid w:val="00ED180D"/>
    <w:rsid w:val="00ED2E73"/>
    <w:rsid w:val="00EE6664"/>
    <w:rsid w:val="00EF6CC5"/>
    <w:rsid w:val="00EF7153"/>
    <w:rsid w:val="00F225A5"/>
    <w:rsid w:val="00F239F2"/>
    <w:rsid w:val="00F348A2"/>
    <w:rsid w:val="00F34D38"/>
    <w:rsid w:val="00F36CF2"/>
    <w:rsid w:val="00F418E0"/>
    <w:rsid w:val="00F60313"/>
    <w:rsid w:val="00F67DF1"/>
    <w:rsid w:val="00F73751"/>
    <w:rsid w:val="00F73AC6"/>
    <w:rsid w:val="00F7772D"/>
    <w:rsid w:val="00F80B33"/>
    <w:rsid w:val="00F82FF5"/>
    <w:rsid w:val="00F865B1"/>
    <w:rsid w:val="00FA2BE6"/>
    <w:rsid w:val="00FB3A57"/>
    <w:rsid w:val="00FB4990"/>
    <w:rsid w:val="00FD059F"/>
    <w:rsid w:val="00FD3597"/>
    <w:rsid w:val="00FE5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8A"/>
  </w:style>
  <w:style w:type="paragraph" w:styleId="Balk1">
    <w:name w:val="heading 1"/>
    <w:basedOn w:val="Normal"/>
    <w:link w:val="Balk1Char"/>
    <w:uiPriority w:val="9"/>
    <w:qFormat/>
    <w:rsid w:val="00FB4990"/>
    <w:pPr>
      <w:spacing w:after="120" w:line="240" w:lineRule="auto"/>
      <w:outlineLvl w:val="0"/>
    </w:pPr>
    <w:rPr>
      <w:rFonts w:ascii="Times New Roman" w:eastAsia="Times New Roman" w:hAnsi="Times New Roman" w:cs="Times New Roman"/>
      <w:b/>
      <w:bCs/>
      <w:kern w:val="36"/>
      <w:sz w:val="29"/>
      <w:szCs w:val="2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61A3"/>
    <w:pPr>
      <w:ind w:left="720"/>
      <w:contextualSpacing/>
    </w:pPr>
  </w:style>
  <w:style w:type="paragraph" w:styleId="GvdeMetniGirintisi">
    <w:name w:val="Body Text Indent"/>
    <w:basedOn w:val="Normal"/>
    <w:link w:val="GvdeMetniGirintisiChar"/>
    <w:rsid w:val="00FD059F"/>
    <w:pPr>
      <w:tabs>
        <w:tab w:val="left" w:pos="7380"/>
      </w:tabs>
      <w:spacing w:before="120" w:after="120" w:line="360" w:lineRule="auto"/>
      <w:ind w:firstLine="2124"/>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D059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D0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59F"/>
    <w:rPr>
      <w:rFonts w:ascii="Tahoma" w:hAnsi="Tahoma" w:cs="Tahoma"/>
      <w:sz w:val="16"/>
      <w:szCs w:val="16"/>
    </w:rPr>
  </w:style>
  <w:style w:type="character" w:styleId="YerTutucuMetni">
    <w:name w:val="Placeholder Text"/>
    <w:basedOn w:val="VarsaylanParagrafYazTipi"/>
    <w:uiPriority w:val="99"/>
    <w:semiHidden/>
    <w:rsid w:val="00451CBA"/>
    <w:rPr>
      <w:color w:val="808080"/>
    </w:rPr>
  </w:style>
  <w:style w:type="character" w:styleId="Kpr">
    <w:name w:val="Hyperlink"/>
    <w:basedOn w:val="VarsaylanParagrafYazTipi"/>
    <w:uiPriority w:val="99"/>
    <w:semiHidden/>
    <w:unhideWhenUsed/>
    <w:rsid w:val="00865FD0"/>
    <w:rPr>
      <w:color w:val="0000FF"/>
      <w:u w:val="single"/>
    </w:rPr>
  </w:style>
  <w:style w:type="table" w:styleId="TabloKlavuzu">
    <w:name w:val="Table Grid"/>
    <w:basedOn w:val="NormalTablo"/>
    <w:uiPriority w:val="59"/>
    <w:rsid w:val="00D41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6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blclickspan">
    <w:name w:val="dblclickspan"/>
    <w:basedOn w:val="VarsaylanParagrafYazTipi"/>
    <w:rsid w:val="0000450F"/>
  </w:style>
  <w:style w:type="character" w:customStyle="1" w:styleId="Balk1Char">
    <w:name w:val="Başlık 1 Char"/>
    <w:basedOn w:val="VarsaylanParagrafYazTipi"/>
    <w:link w:val="Balk1"/>
    <w:uiPriority w:val="9"/>
    <w:rsid w:val="00FB4990"/>
    <w:rPr>
      <w:rFonts w:ascii="Times New Roman" w:eastAsia="Times New Roman" w:hAnsi="Times New Roman" w:cs="Times New Roman"/>
      <w:b/>
      <w:bCs/>
      <w:kern w:val="36"/>
      <w:sz w:val="29"/>
      <w:szCs w:val="29"/>
      <w:lang w:eastAsia="tr-TR"/>
    </w:rPr>
  </w:style>
  <w:style w:type="paragraph" w:styleId="stbilgi">
    <w:name w:val="header"/>
    <w:basedOn w:val="Normal"/>
    <w:link w:val="stbilgiChar"/>
    <w:uiPriority w:val="99"/>
    <w:unhideWhenUsed/>
    <w:rsid w:val="00226D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AD"/>
  </w:style>
  <w:style w:type="paragraph" w:styleId="Altbilgi">
    <w:name w:val="footer"/>
    <w:basedOn w:val="Normal"/>
    <w:link w:val="AltbilgiChar"/>
    <w:uiPriority w:val="99"/>
    <w:unhideWhenUsed/>
    <w:rsid w:val="00226D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AD"/>
  </w:style>
  <w:style w:type="paragraph" w:styleId="DipnotMetni">
    <w:name w:val="footnote text"/>
    <w:basedOn w:val="Normal"/>
    <w:link w:val="DipnotMetniChar"/>
    <w:uiPriority w:val="99"/>
    <w:semiHidden/>
    <w:unhideWhenUsed/>
    <w:rsid w:val="004123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234A"/>
    <w:rPr>
      <w:sz w:val="20"/>
      <w:szCs w:val="20"/>
    </w:rPr>
  </w:style>
  <w:style w:type="character" w:styleId="DipnotBavurusu">
    <w:name w:val="footnote reference"/>
    <w:basedOn w:val="VarsaylanParagrafYazTipi"/>
    <w:uiPriority w:val="99"/>
    <w:semiHidden/>
    <w:unhideWhenUsed/>
    <w:rsid w:val="00412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918">
      <w:bodyDiv w:val="1"/>
      <w:marLeft w:val="0"/>
      <w:marRight w:val="0"/>
      <w:marTop w:val="0"/>
      <w:marBottom w:val="0"/>
      <w:divBdr>
        <w:top w:val="none" w:sz="0" w:space="0" w:color="auto"/>
        <w:left w:val="none" w:sz="0" w:space="0" w:color="auto"/>
        <w:bottom w:val="none" w:sz="0" w:space="0" w:color="auto"/>
        <w:right w:val="none" w:sz="0" w:space="0" w:color="auto"/>
      </w:divBdr>
    </w:div>
    <w:div w:id="330718372">
      <w:bodyDiv w:val="1"/>
      <w:marLeft w:val="0"/>
      <w:marRight w:val="0"/>
      <w:marTop w:val="0"/>
      <w:marBottom w:val="0"/>
      <w:divBdr>
        <w:top w:val="none" w:sz="0" w:space="0" w:color="auto"/>
        <w:left w:val="none" w:sz="0" w:space="0" w:color="auto"/>
        <w:bottom w:val="none" w:sz="0" w:space="0" w:color="auto"/>
        <w:right w:val="none" w:sz="0" w:space="0" w:color="auto"/>
      </w:divBdr>
    </w:div>
    <w:div w:id="529757746">
      <w:bodyDiv w:val="1"/>
      <w:marLeft w:val="0"/>
      <w:marRight w:val="0"/>
      <w:marTop w:val="0"/>
      <w:marBottom w:val="0"/>
      <w:divBdr>
        <w:top w:val="none" w:sz="0" w:space="0" w:color="auto"/>
        <w:left w:val="none" w:sz="0" w:space="0" w:color="auto"/>
        <w:bottom w:val="none" w:sz="0" w:space="0" w:color="auto"/>
        <w:right w:val="none" w:sz="0" w:space="0" w:color="auto"/>
      </w:divBdr>
    </w:div>
    <w:div w:id="847985700">
      <w:bodyDiv w:val="1"/>
      <w:marLeft w:val="0"/>
      <w:marRight w:val="0"/>
      <w:marTop w:val="0"/>
      <w:marBottom w:val="0"/>
      <w:divBdr>
        <w:top w:val="none" w:sz="0" w:space="0" w:color="auto"/>
        <w:left w:val="none" w:sz="0" w:space="0" w:color="auto"/>
        <w:bottom w:val="none" w:sz="0" w:space="0" w:color="auto"/>
        <w:right w:val="none" w:sz="0" w:space="0" w:color="auto"/>
      </w:divBdr>
    </w:div>
    <w:div w:id="849761586">
      <w:bodyDiv w:val="1"/>
      <w:marLeft w:val="0"/>
      <w:marRight w:val="0"/>
      <w:marTop w:val="0"/>
      <w:marBottom w:val="0"/>
      <w:divBdr>
        <w:top w:val="none" w:sz="0" w:space="0" w:color="auto"/>
        <w:left w:val="none" w:sz="0" w:space="0" w:color="auto"/>
        <w:bottom w:val="none" w:sz="0" w:space="0" w:color="auto"/>
        <w:right w:val="none" w:sz="0" w:space="0" w:color="auto"/>
      </w:divBdr>
    </w:div>
    <w:div w:id="888803070">
      <w:bodyDiv w:val="1"/>
      <w:marLeft w:val="0"/>
      <w:marRight w:val="0"/>
      <w:marTop w:val="0"/>
      <w:marBottom w:val="0"/>
      <w:divBdr>
        <w:top w:val="none" w:sz="0" w:space="0" w:color="auto"/>
        <w:left w:val="none" w:sz="0" w:space="0" w:color="auto"/>
        <w:bottom w:val="none" w:sz="0" w:space="0" w:color="auto"/>
        <w:right w:val="none" w:sz="0" w:space="0" w:color="auto"/>
      </w:divBdr>
    </w:div>
    <w:div w:id="1290210121">
      <w:bodyDiv w:val="1"/>
      <w:marLeft w:val="0"/>
      <w:marRight w:val="0"/>
      <w:marTop w:val="0"/>
      <w:marBottom w:val="0"/>
      <w:divBdr>
        <w:top w:val="none" w:sz="0" w:space="0" w:color="auto"/>
        <w:left w:val="none" w:sz="0" w:space="0" w:color="auto"/>
        <w:bottom w:val="none" w:sz="0" w:space="0" w:color="auto"/>
        <w:right w:val="none" w:sz="0" w:space="0" w:color="auto"/>
      </w:divBdr>
    </w:div>
    <w:div w:id="1357267812">
      <w:bodyDiv w:val="1"/>
      <w:marLeft w:val="0"/>
      <w:marRight w:val="0"/>
      <w:marTop w:val="0"/>
      <w:marBottom w:val="0"/>
      <w:divBdr>
        <w:top w:val="none" w:sz="0" w:space="0" w:color="auto"/>
        <w:left w:val="none" w:sz="0" w:space="0" w:color="auto"/>
        <w:bottom w:val="none" w:sz="0" w:space="0" w:color="auto"/>
        <w:right w:val="none" w:sz="0" w:space="0" w:color="auto"/>
      </w:divBdr>
    </w:div>
    <w:div w:id="1414158446">
      <w:bodyDiv w:val="1"/>
      <w:marLeft w:val="0"/>
      <w:marRight w:val="0"/>
      <w:marTop w:val="0"/>
      <w:marBottom w:val="0"/>
      <w:divBdr>
        <w:top w:val="none" w:sz="0" w:space="0" w:color="auto"/>
        <w:left w:val="none" w:sz="0" w:space="0" w:color="auto"/>
        <w:bottom w:val="none" w:sz="0" w:space="0" w:color="auto"/>
        <w:right w:val="none" w:sz="0" w:space="0" w:color="auto"/>
      </w:divBdr>
    </w:div>
    <w:div w:id="1430350481">
      <w:bodyDiv w:val="1"/>
      <w:marLeft w:val="0"/>
      <w:marRight w:val="0"/>
      <w:marTop w:val="0"/>
      <w:marBottom w:val="0"/>
      <w:divBdr>
        <w:top w:val="none" w:sz="0" w:space="0" w:color="auto"/>
        <w:left w:val="none" w:sz="0" w:space="0" w:color="auto"/>
        <w:bottom w:val="none" w:sz="0" w:space="0" w:color="auto"/>
        <w:right w:val="none" w:sz="0" w:space="0" w:color="auto"/>
      </w:divBdr>
    </w:div>
    <w:div w:id="1448504956">
      <w:bodyDiv w:val="1"/>
      <w:marLeft w:val="0"/>
      <w:marRight w:val="0"/>
      <w:marTop w:val="0"/>
      <w:marBottom w:val="0"/>
      <w:divBdr>
        <w:top w:val="none" w:sz="0" w:space="0" w:color="auto"/>
        <w:left w:val="none" w:sz="0" w:space="0" w:color="auto"/>
        <w:bottom w:val="none" w:sz="0" w:space="0" w:color="auto"/>
        <w:right w:val="none" w:sz="0" w:space="0" w:color="auto"/>
      </w:divBdr>
    </w:div>
    <w:div w:id="1701124569">
      <w:bodyDiv w:val="1"/>
      <w:marLeft w:val="0"/>
      <w:marRight w:val="0"/>
      <w:marTop w:val="0"/>
      <w:marBottom w:val="0"/>
      <w:divBdr>
        <w:top w:val="none" w:sz="0" w:space="0" w:color="auto"/>
        <w:left w:val="none" w:sz="0" w:space="0" w:color="auto"/>
        <w:bottom w:val="none" w:sz="0" w:space="0" w:color="auto"/>
        <w:right w:val="none" w:sz="0" w:space="0" w:color="auto"/>
      </w:divBdr>
      <w:divsChild>
        <w:div w:id="1595824050">
          <w:marLeft w:val="0"/>
          <w:marRight w:val="0"/>
          <w:marTop w:val="0"/>
          <w:marBottom w:val="0"/>
          <w:divBdr>
            <w:top w:val="none" w:sz="0" w:space="0" w:color="auto"/>
            <w:left w:val="none" w:sz="0" w:space="0" w:color="auto"/>
            <w:bottom w:val="none" w:sz="0" w:space="0" w:color="auto"/>
            <w:right w:val="none" w:sz="0" w:space="0" w:color="auto"/>
          </w:divBdr>
          <w:divsChild>
            <w:div w:id="962661910">
              <w:marLeft w:val="0"/>
              <w:marRight w:val="0"/>
              <w:marTop w:val="0"/>
              <w:marBottom w:val="0"/>
              <w:divBdr>
                <w:top w:val="none" w:sz="0" w:space="0" w:color="auto"/>
                <w:left w:val="none" w:sz="0" w:space="0" w:color="auto"/>
                <w:bottom w:val="none" w:sz="0" w:space="0" w:color="auto"/>
                <w:right w:val="none" w:sz="0" w:space="0" w:color="auto"/>
              </w:divBdr>
              <w:divsChild>
                <w:div w:id="1802846574">
                  <w:marLeft w:val="0"/>
                  <w:marRight w:val="0"/>
                  <w:marTop w:val="0"/>
                  <w:marBottom w:val="0"/>
                  <w:divBdr>
                    <w:top w:val="none" w:sz="0" w:space="0" w:color="auto"/>
                    <w:left w:val="none" w:sz="0" w:space="0" w:color="auto"/>
                    <w:bottom w:val="none" w:sz="0" w:space="0" w:color="auto"/>
                    <w:right w:val="none" w:sz="0" w:space="0" w:color="auto"/>
                  </w:divBdr>
                  <w:divsChild>
                    <w:div w:id="2132430306">
                      <w:marLeft w:val="0"/>
                      <w:marRight w:val="0"/>
                      <w:marTop w:val="0"/>
                      <w:marBottom w:val="0"/>
                      <w:divBdr>
                        <w:top w:val="none" w:sz="0" w:space="0" w:color="auto"/>
                        <w:left w:val="none" w:sz="0" w:space="0" w:color="auto"/>
                        <w:bottom w:val="none" w:sz="0" w:space="0" w:color="auto"/>
                        <w:right w:val="none" w:sz="0" w:space="0" w:color="auto"/>
                      </w:divBdr>
                      <w:divsChild>
                        <w:div w:id="969556806">
                          <w:marLeft w:val="0"/>
                          <w:marRight w:val="0"/>
                          <w:marTop w:val="0"/>
                          <w:marBottom w:val="0"/>
                          <w:divBdr>
                            <w:top w:val="none" w:sz="0" w:space="0" w:color="auto"/>
                            <w:left w:val="none" w:sz="0" w:space="0" w:color="auto"/>
                            <w:bottom w:val="none" w:sz="0" w:space="0" w:color="auto"/>
                            <w:right w:val="none" w:sz="0" w:space="0" w:color="auto"/>
                          </w:divBdr>
                          <w:divsChild>
                            <w:div w:id="1074161859">
                              <w:marLeft w:val="0"/>
                              <w:marRight w:val="0"/>
                              <w:marTop w:val="0"/>
                              <w:marBottom w:val="0"/>
                              <w:divBdr>
                                <w:top w:val="none" w:sz="0" w:space="0" w:color="auto"/>
                                <w:left w:val="none" w:sz="0" w:space="0" w:color="auto"/>
                                <w:bottom w:val="none" w:sz="0" w:space="0" w:color="auto"/>
                                <w:right w:val="none" w:sz="0" w:space="0" w:color="auto"/>
                              </w:divBdr>
                              <w:divsChild>
                                <w:div w:id="1853910589">
                                  <w:marLeft w:val="0"/>
                                  <w:marRight w:val="0"/>
                                  <w:marTop w:val="0"/>
                                  <w:marBottom w:val="0"/>
                                  <w:divBdr>
                                    <w:top w:val="none" w:sz="0" w:space="0" w:color="auto"/>
                                    <w:left w:val="none" w:sz="0" w:space="0" w:color="auto"/>
                                    <w:bottom w:val="none" w:sz="0" w:space="0" w:color="auto"/>
                                    <w:right w:val="none" w:sz="0" w:space="0" w:color="auto"/>
                                  </w:divBdr>
                                  <w:divsChild>
                                    <w:div w:id="624652369">
                                      <w:marLeft w:val="0"/>
                                      <w:marRight w:val="0"/>
                                      <w:marTop w:val="0"/>
                                      <w:marBottom w:val="0"/>
                                      <w:divBdr>
                                        <w:top w:val="none" w:sz="0" w:space="0" w:color="auto"/>
                                        <w:left w:val="none" w:sz="0" w:space="0" w:color="auto"/>
                                        <w:bottom w:val="none" w:sz="0" w:space="0" w:color="auto"/>
                                        <w:right w:val="none" w:sz="0" w:space="0" w:color="auto"/>
                                      </w:divBdr>
                                      <w:divsChild>
                                        <w:div w:id="638808326">
                                          <w:marLeft w:val="0"/>
                                          <w:marRight w:val="0"/>
                                          <w:marTop w:val="0"/>
                                          <w:marBottom w:val="0"/>
                                          <w:divBdr>
                                            <w:top w:val="none" w:sz="0" w:space="0" w:color="auto"/>
                                            <w:left w:val="none" w:sz="0" w:space="0" w:color="auto"/>
                                            <w:bottom w:val="none" w:sz="0" w:space="0" w:color="auto"/>
                                            <w:right w:val="none" w:sz="0" w:space="0" w:color="auto"/>
                                          </w:divBdr>
                                          <w:divsChild>
                                            <w:div w:id="587808426">
                                              <w:marLeft w:val="0"/>
                                              <w:marRight w:val="0"/>
                                              <w:marTop w:val="0"/>
                                              <w:marBottom w:val="0"/>
                                              <w:divBdr>
                                                <w:top w:val="none" w:sz="0" w:space="0" w:color="auto"/>
                                                <w:left w:val="none" w:sz="0" w:space="0" w:color="auto"/>
                                                <w:bottom w:val="none" w:sz="0" w:space="0" w:color="auto"/>
                                                <w:right w:val="none" w:sz="0" w:space="0" w:color="auto"/>
                                              </w:divBdr>
                                              <w:divsChild>
                                                <w:div w:id="1653757355">
                                                  <w:marLeft w:val="0"/>
                                                  <w:marRight w:val="0"/>
                                                  <w:marTop w:val="0"/>
                                                  <w:marBottom w:val="0"/>
                                                  <w:divBdr>
                                                    <w:top w:val="none" w:sz="0" w:space="0" w:color="auto"/>
                                                    <w:left w:val="none" w:sz="0" w:space="0" w:color="auto"/>
                                                    <w:bottom w:val="none" w:sz="0" w:space="0" w:color="auto"/>
                                                    <w:right w:val="none" w:sz="0" w:space="0" w:color="auto"/>
                                                  </w:divBdr>
                                                  <w:divsChild>
                                                    <w:div w:id="288124505">
                                                      <w:marLeft w:val="0"/>
                                                      <w:marRight w:val="0"/>
                                                      <w:marTop w:val="0"/>
                                                      <w:marBottom w:val="0"/>
                                                      <w:divBdr>
                                                        <w:top w:val="none" w:sz="0" w:space="0" w:color="auto"/>
                                                        <w:left w:val="none" w:sz="0" w:space="0" w:color="auto"/>
                                                        <w:bottom w:val="none" w:sz="0" w:space="0" w:color="auto"/>
                                                        <w:right w:val="none" w:sz="0" w:space="0" w:color="auto"/>
                                                      </w:divBdr>
                                                      <w:divsChild>
                                                        <w:div w:id="1997804522">
                                                          <w:marLeft w:val="0"/>
                                                          <w:marRight w:val="0"/>
                                                          <w:marTop w:val="0"/>
                                                          <w:marBottom w:val="0"/>
                                                          <w:divBdr>
                                                            <w:top w:val="none" w:sz="0" w:space="0" w:color="auto"/>
                                                            <w:left w:val="none" w:sz="0" w:space="0" w:color="auto"/>
                                                            <w:bottom w:val="none" w:sz="0" w:space="0" w:color="auto"/>
                                                            <w:right w:val="none" w:sz="0" w:space="0" w:color="auto"/>
                                                          </w:divBdr>
                                                          <w:divsChild>
                                                            <w:div w:id="1673338078">
                                                              <w:marLeft w:val="0"/>
                                                              <w:marRight w:val="0"/>
                                                              <w:marTop w:val="0"/>
                                                              <w:marBottom w:val="0"/>
                                                              <w:divBdr>
                                                                <w:top w:val="none" w:sz="0" w:space="0" w:color="auto"/>
                                                                <w:left w:val="none" w:sz="0" w:space="0" w:color="auto"/>
                                                                <w:bottom w:val="none" w:sz="0" w:space="0" w:color="auto"/>
                                                                <w:right w:val="none" w:sz="0" w:space="0" w:color="auto"/>
                                                              </w:divBdr>
                                                              <w:divsChild>
                                                                <w:div w:id="1181969331">
                                                                  <w:marLeft w:val="0"/>
                                                                  <w:marRight w:val="0"/>
                                                                  <w:marTop w:val="0"/>
                                                                  <w:marBottom w:val="0"/>
                                                                  <w:divBdr>
                                                                    <w:top w:val="none" w:sz="0" w:space="0" w:color="auto"/>
                                                                    <w:left w:val="none" w:sz="0" w:space="0" w:color="auto"/>
                                                                    <w:bottom w:val="none" w:sz="0" w:space="0" w:color="auto"/>
                                                                    <w:right w:val="none" w:sz="0" w:space="0" w:color="auto"/>
                                                                  </w:divBdr>
                                                                  <w:divsChild>
                                                                    <w:div w:id="1762532169">
                                                                      <w:marLeft w:val="0"/>
                                                                      <w:marRight w:val="0"/>
                                                                      <w:marTop w:val="0"/>
                                                                      <w:marBottom w:val="0"/>
                                                                      <w:divBdr>
                                                                        <w:top w:val="none" w:sz="0" w:space="0" w:color="auto"/>
                                                                        <w:left w:val="none" w:sz="0" w:space="0" w:color="auto"/>
                                                                        <w:bottom w:val="none" w:sz="0" w:space="0" w:color="auto"/>
                                                                        <w:right w:val="none" w:sz="0" w:space="0" w:color="auto"/>
                                                                      </w:divBdr>
                                                                      <w:divsChild>
                                                                        <w:div w:id="665521239">
                                                                          <w:marLeft w:val="0"/>
                                                                          <w:marRight w:val="0"/>
                                                                          <w:marTop w:val="0"/>
                                                                          <w:marBottom w:val="360"/>
                                                                          <w:divBdr>
                                                                            <w:top w:val="none" w:sz="0" w:space="0" w:color="auto"/>
                                                                            <w:left w:val="none" w:sz="0" w:space="0" w:color="auto"/>
                                                                            <w:bottom w:val="none" w:sz="0" w:space="0" w:color="auto"/>
                                                                            <w:right w:val="none" w:sz="0" w:space="0" w:color="auto"/>
                                                                          </w:divBdr>
                                                                          <w:divsChild>
                                                                            <w:div w:id="253393059">
                                                                              <w:marLeft w:val="0"/>
                                                                              <w:marRight w:val="0"/>
                                                                              <w:marTop w:val="0"/>
                                                                              <w:marBottom w:val="0"/>
                                                                              <w:divBdr>
                                                                                <w:top w:val="none" w:sz="0" w:space="0" w:color="auto"/>
                                                                                <w:left w:val="none" w:sz="0" w:space="0" w:color="auto"/>
                                                                                <w:bottom w:val="none" w:sz="0" w:space="0" w:color="auto"/>
                                                                                <w:right w:val="none" w:sz="0" w:space="0" w:color="auto"/>
                                                                              </w:divBdr>
                                                                              <w:divsChild>
                                                                                <w:div w:id="1591890167">
                                                                                  <w:marLeft w:val="0"/>
                                                                                  <w:marRight w:val="0"/>
                                                                                  <w:marTop w:val="0"/>
                                                                                  <w:marBottom w:val="150"/>
                                                                                  <w:divBdr>
                                                                                    <w:top w:val="none" w:sz="0" w:space="0" w:color="auto"/>
                                                                                    <w:left w:val="none" w:sz="0" w:space="0" w:color="auto"/>
                                                                                    <w:bottom w:val="none" w:sz="0" w:space="0" w:color="auto"/>
                                                                                    <w:right w:val="none" w:sz="0" w:space="0" w:color="auto"/>
                                                                                  </w:divBdr>
                                                                                  <w:divsChild>
                                                                                    <w:div w:id="2100173678">
                                                                                      <w:marLeft w:val="0"/>
                                                                                      <w:marRight w:val="0"/>
                                                                                      <w:marTop w:val="0"/>
                                                                                      <w:marBottom w:val="0"/>
                                                                                      <w:divBdr>
                                                                                        <w:top w:val="none" w:sz="0" w:space="0" w:color="auto"/>
                                                                                        <w:left w:val="none" w:sz="0" w:space="0" w:color="auto"/>
                                                                                        <w:bottom w:val="none" w:sz="0" w:space="0" w:color="auto"/>
                                                                                        <w:right w:val="none" w:sz="0" w:space="0" w:color="auto"/>
                                                                                      </w:divBdr>
                                                                                      <w:divsChild>
                                                                                        <w:div w:id="726732594">
                                                                                          <w:marLeft w:val="0"/>
                                                                                          <w:marRight w:val="0"/>
                                                                                          <w:marTop w:val="0"/>
                                                                                          <w:marBottom w:val="0"/>
                                                                                          <w:divBdr>
                                                                                            <w:top w:val="none" w:sz="0" w:space="0" w:color="auto"/>
                                                                                            <w:left w:val="none" w:sz="0" w:space="0" w:color="auto"/>
                                                                                            <w:bottom w:val="none" w:sz="0" w:space="0" w:color="auto"/>
                                                                                            <w:right w:val="none" w:sz="0" w:space="0" w:color="auto"/>
                                                                                          </w:divBdr>
                                                                                          <w:divsChild>
                                                                                            <w:div w:id="284317940">
                                                                                              <w:marLeft w:val="0"/>
                                                                                              <w:marRight w:val="0"/>
                                                                                              <w:marTop w:val="0"/>
                                                                                              <w:marBottom w:val="360"/>
                                                                                              <w:divBdr>
                                                                                                <w:top w:val="none" w:sz="0" w:space="0" w:color="auto"/>
                                                                                                <w:left w:val="none" w:sz="0" w:space="0" w:color="auto"/>
                                                                                                <w:bottom w:val="none" w:sz="0" w:space="0" w:color="auto"/>
                                                                                                <w:right w:val="none" w:sz="0" w:space="0" w:color="auto"/>
                                                                                              </w:divBdr>
                                                                                              <w:divsChild>
                                                                                                <w:div w:id="665936733">
                                                                                                  <w:marLeft w:val="0"/>
                                                                                                  <w:marRight w:val="0"/>
                                                                                                  <w:marTop w:val="0"/>
                                                                                                  <w:marBottom w:val="0"/>
                                                                                                  <w:divBdr>
                                                                                                    <w:top w:val="none" w:sz="0" w:space="0" w:color="auto"/>
                                                                                                    <w:left w:val="none" w:sz="0" w:space="0" w:color="auto"/>
                                                                                                    <w:bottom w:val="none" w:sz="0" w:space="0" w:color="auto"/>
                                                                                                    <w:right w:val="none" w:sz="0" w:space="0" w:color="auto"/>
                                                                                                  </w:divBdr>
                                                                                                  <w:divsChild>
                                                                                                    <w:div w:id="3090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5041">
                                                                                  <w:marLeft w:val="0"/>
                                                                                  <w:marRight w:val="0"/>
                                                                                  <w:marTop w:val="0"/>
                                                                                  <w:marBottom w:val="0"/>
                                                                                  <w:divBdr>
                                                                                    <w:top w:val="none" w:sz="0" w:space="0" w:color="auto"/>
                                                                                    <w:left w:val="none" w:sz="0" w:space="0" w:color="auto"/>
                                                                                    <w:bottom w:val="none" w:sz="0" w:space="0" w:color="auto"/>
                                                                                    <w:right w:val="none" w:sz="0" w:space="0" w:color="auto"/>
                                                                                  </w:divBdr>
                                                                                  <w:divsChild>
                                                                                    <w:div w:id="11414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hyperlink" Target="http://borsaistanbul.com/"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2A0A4-439D-4EC8-B4A2-7925B07F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6642</Words>
  <Characters>37866</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dc:creator>
  <cp:lastModifiedBy>Sevgin Fettahoğlu</cp:lastModifiedBy>
  <cp:revision>41</cp:revision>
  <cp:lastPrinted>2013-05-21T12:09:00Z</cp:lastPrinted>
  <dcterms:created xsi:type="dcterms:W3CDTF">2014-01-06T09:09:00Z</dcterms:created>
  <dcterms:modified xsi:type="dcterms:W3CDTF">2014-02-28T08:38:00Z</dcterms:modified>
</cp:coreProperties>
</file>